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E2DBC" w14:textId="252D3866" w:rsidR="00163680" w:rsidRPr="007E12E3" w:rsidRDefault="00163680" w:rsidP="0099023E">
      <w:pPr>
        <w:spacing w:after="0"/>
        <w:ind w:left="540" w:hanging="540"/>
        <w:rPr>
          <w:b/>
          <w:color w:val="auto"/>
          <w:sz w:val="32"/>
          <w:szCs w:val="32"/>
          <w:rPrChange w:id="0" w:author="Terrill Mead" w:date="2014-09-05T14:26:00Z">
            <w:rPr>
              <w:b/>
              <w:color w:val="000000"/>
              <w:sz w:val="32"/>
              <w:szCs w:val="32"/>
            </w:rPr>
          </w:rPrChange>
        </w:rPr>
      </w:pPr>
      <w:r w:rsidRPr="007E12E3">
        <w:rPr>
          <w:b/>
          <w:color w:val="auto"/>
          <w:sz w:val="32"/>
          <w:szCs w:val="32"/>
          <w:rPrChange w:id="1" w:author="Terrill Mead" w:date="2014-09-05T14:26:00Z">
            <w:rPr>
              <w:b/>
              <w:color w:val="000000"/>
              <w:sz w:val="32"/>
              <w:szCs w:val="32"/>
            </w:rPr>
          </w:rPrChange>
        </w:rPr>
        <w:t>Contra Costa College</w:t>
      </w:r>
    </w:p>
    <w:p w14:paraId="45A327F4" w14:textId="77777777" w:rsidR="002963BD" w:rsidRPr="007E12E3" w:rsidRDefault="009F574F" w:rsidP="0099023E">
      <w:pPr>
        <w:spacing w:after="0"/>
        <w:ind w:left="540" w:hanging="540"/>
        <w:rPr>
          <w:ins w:id="2" w:author="Tammeil Gilkerson" w:date="2014-09-02T09:31:00Z"/>
          <w:b/>
          <w:color w:val="auto"/>
          <w:sz w:val="32"/>
          <w:szCs w:val="32"/>
          <w:rPrChange w:id="3" w:author="Terrill Mead" w:date="2014-09-05T14:26:00Z">
            <w:rPr>
              <w:ins w:id="4" w:author="Tammeil Gilkerson" w:date="2014-09-02T09:31:00Z"/>
              <w:b/>
              <w:color w:val="000000"/>
              <w:sz w:val="32"/>
              <w:szCs w:val="32"/>
            </w:rPr>
          </w:rPrChange>
        </w:rPr>
      </w:pPr>
      <w:r w:rsidRPr="007E12E3">
        <w:rPr>
          <w:b/>
          <w:color w:val="auto"/>
          <w:sz w:val="32"/>
          <w:szCs w:val="32"/>
          <w:rPrChange w:id="5" w:author="Terrill Mead" w:date="2014-09-05T14:26:00Z">
            <w:rPr>
              <w:b/>
              <w:color w:val="000000"/>
              <w:sz w:val="32"/>
              <w:szCs w:val="32"/>
            </w:rPr>
          </w:rPrChange>
        </w:rPr>
        <w:t>Associate in Science in Mathematics for Transfer Narrative</w:t>
      </w:r>
    </w:p>
    <w:p w14:paraId="70827DA5" w14:textId="77777777" w:rsidR="00163680" w:rsidRPr="007E12E3" w:rsidRDefault="00163680" w:rsidP="0099023E">
      <w:pPr>
        <w:spacing w:after="0"/>
        <w:ind w:left="540" w:hanging="540"/>
        <w:rPr>
          <w:b/>
          <w:color w:val="auto"/>
          <w:sz w:val="32"/>
          <w:szCs w:val="32"/>
          <w:rPrChange w:id="6" w:author="Terrill Mead" w:date="2014-09-05T14:26:00Z">
            <w:rPr>
              <w:b/>
              <w:color w:val="000000"/>
              <w:sz w:val="32"/>
              <w:szCs w:val="32"/>
            </w:rPr>
          </w:rPrChange>
        </w:rPr>
      </w:pPr>
    </w:p>
    <w:p w14:paraId="1F4087EC" w14:textId="0E596922" w:rsidR="002963BD" w:rsidRPr="007E12E3" w:rsidRDefault="00163680" w:rsidP="0099023E">
      <w:pPr>
        <w:spacing w:line="276" w:lineRule="auto"/>
        <w:rPr>
          <w:b/>
          <w:color w:val="auto"/>
          <w:sz w:val="28"/>
          <w:szCs w:val="28"/>
          <w:rPrChange w:id="7" w:author="Terrill Mead" w:date="2014-09-05T14:26:00Z">
            <w:rPr>
              <w:b/>
              <w:color w:val="000000"/>
              <w:sz w:val="28"/>
              <w:szCs w:val="28"/>
            </w:rPr>
          </w:rPrChange>
        </w:rPr>
      </w:pPr>
      <w:ins w:id="8" w:author="Tammeil Gilkerson" w:date="2014-09-02T09:32:00Z">
        <w:r w:rsidRPr="007E12E3">
          <w:rPr>
            <w:b/>
            <w:color w:val="auto"/>
            <w:sz w:val="28"/>
            <w:szCs w:val="28"/>
            <w:rPrChange w:id="9" w:author="Terrill Mead" w:date="2014-09-05T14:26:00Z">
              <w:rPr>
                <w:b/>
                <w:color w:val="000000"/>
                <w:sz w:val="28"/>
                <w:szCs w:val="28"/>
              </w:rPr>
            </w:rPrChange>
          </w:rPr>
          <w:t xml:space="preserve">ITEM 1: </w:t>
        </w:r>
      </w:ins>
      <w:r w:rsidR="00F07135" w:rsidRPr="007E12E3">
        <w:rPr>
          <w:b/>
          <w:color w:val="auto"/>
          <w:sz w:val="28"/>
          <w:szCs w:val="28"/>
          <w:rPrChange w:id="10" w:author="Terrill Mead" w:date="2014-09-05T14:26:00Z">
            <w:rPr>
              <w:b/>
              <w:color w:val="000000"/>
              <w:sz w:val="28"/>
              <w:szCs w:val="28"/>
            </w:rPr>
          </w:rPrChange>
        </w:rPr>
        <w:t>Goals and O</w:t>
      </w:r>
      <w:r w:rsidR="002963BD" w:rsidRPr="007E12E3">
        <w:rPr>
          <w:b/>
          <w:color w:val="auto"/>
          <w:sz w:val="28"/>
          <w:szCs w:val="28"/>
          <w:rPrChange w:id="11" w:author="Terrill Mead" w:date="2014-09-05T14:26:00Z">
            <w:rPr>
              <w:b/>
              <w:color w:val="000000"/>
              <w:sz w:val="28"/>
              <w:szCs w:val="28"/>
            </w:rPr>
          </w:rPrChange>
        </w:rPr>
        <w:t>bjectives</w:t>
      </w:r>
    </w:p>
    <w:p w14:paraId="0AA48A4E" w14:textId="77777777" w:rsidR="00503EC5" w:rsidRPr="007E12E3" w:rsidRDefault="009F574F" w:rsidP="0099023E">
      <w:pPr>
        <w:rPr>
          <w:color w:val="auto"/>
          <w:rPrChange w:id="12" w:author="Terrill Mead" w:date="2014-09-05T14:26:00Z">
            <w:rPr>
              <w:color w:val="000000"/>
            </w:rPr>
          </w:rPrChange>
        </w:rPr>
      </w:pPr>
      <w:r w:rsidRPr="007E12E3">
        <w:rPr>
          <w:color w:val="auto"/>
          <w:rPrChange w:id="13" w:author="Terrill Mead" w:date="2014-09-05T14:26:00Z">
            <w:rPr>
              <w:color w:val="000000"/>
            </w:rPr>
          </w:rPrChange>
        </w:rPr>
        <w:t>The Department of Mathematics is committed to assisting students in achieving their educational, vocational, and lifelong learning goals.  Our curriculum is designed to support completion of degree and transfer programs</w:t>
      </w:r>
      <w:r w:rsidR="005223BB" w:rsidRPr="007E12E3">
        <w:rPr>
          <w:color w:val="auto"/>
          <w:rPrChange w:id="14" w:author="Terrill Mead" w:date="2014-09-05T14:26:00Z">
            <w:rPr>
              <w:color w:val="000000"/>
            </w:rPr>
          </w:rPrChange>
        </w:rPr>
        <w:t xml:space="preserve"> at Contra Costa College and other colleges and universities</w:t>
      </w:r>
      <w:r w:rsidRPr="007E12E3">
        <w:rPr>
          <w:color w:val="auto"/>
          <w:rPrChange w:id="15" w:author="Terrill Mead" w:date="2014-09-05T14:26:00Z">
            <w:rPr>
              <w:color w:val="000000"/>
            </w:rPr>
          </w:rPrChange>
        </w:rPr>
        <w:t xml:space="preserve">.  </w:t>
      </w:r>
      <w:r w:rsidR="00503EC5" w:rsidRPr="007E12E3">
        <w:rPr>
          <w:color w:val="auto"/>
          <w:rPrChange w:id="16" w:author="Terrill Mead" w:date="2014-09-05T14:26:00Z">
            <w:rPr>
              <w:color w:val="000000"/>
            </w:rPr>
          </w:rPrChange>
        </w:rPr>
        <w:t>Degree completion is one of the primary goals of our college and this department.</w:t>
      </w:r>
    </w:p>
    <w:p w14:paraId="62860223" w14:textId="77777777" w:rsidR="00A31262" w:rsidRPr="007E12E3" w:rsidRDefault="000140F9" w:rsidP="0099023E">
      <w:pPr>
        <w:rPr>
          <w:color w:val="auto"/>
          <w:rPrChange w:id="17" w:author="Terrill Mead" w:date="2014-09-05T14:26:00Z">
            <w:rPr>
              <w:color w:val="000000"/>
            </w:rPr>
          </w:rPrChange>
        </w:rPr>
      </w:pPr>
      <w:r w:rsidRPr="007E12E3">
        <w:rPr>
          <w:color w:val="auto"/>
          <w:rPrChange w:id="18" w:author="Terrill Mead" w:date="2014-09-05T14:26:00Z">
            <w:rPr>
              <w:color w:val="000000"/>
            </w:rPr>
          </w:rPrChange>
        </w:rPr>
        <w:t xml:space="preserve">The </w:t>
      </w:r>
      <w:r w:rsidRPr="007E12E3">
        <w:rPr>
          <w:b/>
          <w:color w:val="auto"/>
          <w:rPrChange w:id="19" w:author="Terrill Mead" w:date="2014-09-05T14:26:00Z">
            <w:rPr>
              <w:b/>
              <w:color w:val="000000"/>
            </w:rPr>
          </w:rPrChange>
        </w:rPr>
        <w:t>Associate in Science in Mathematics for Transfer</w:t>
      </w:r>
      <w:r w:rsidRPr="007E12E3">
        <w:rPr>
          <w:color w:val="auto"/>
          <w:rPrChange w:id="20" w:author="Terrill Mead" w:date="2014-09-05T14:26:00Z">
            <w:rPr>
              <w:color w:val="000000"/>
            </w:rPr>
          </w:rPrChange>
        </w:rPr>
        <w:t xml:space="preserve"> degree program </w:t>
      </w:r>
      <w:r w:rsidR="00503EC5" w:rsidRPr="007E12E3">
        <w:rPr>
          <w:color w:val="auto"/>
          <w:rPrChange w:id="21" w:author="Terrill Mead" w:date="2014-09-05T14:26:00Z">
            <w:rPr>
              <w:color w:val="000000"/>
            </w:rPr>
          </w:rPrChange>
        </w:rPr>
        <w:t xml:space="preserve">is designed </w:t>
      </w:r>
      <w:r w:rsidR="005223BB" w:rsidRPr="007E12E3">
        <w:rPr>
          <w:color w:val="auto"/>
          <w:rPrChange w:id="22" w:author="Terrill Mead" w:date="2014-09-05T14:26:00Z">
            <w:rPr>
              <w:color w:val="000000"/>
            </w:rPr>
          </w:rPrChange>
        </w:rPr>
        <w:t>as</w:t>
      </w:r>
      <w:r w:rsidR="00503EC5" w:rsidRPr="007E12E3">
        <w:rPr>
          <w:color w:val="auto"/>
          <w:rPrChange w:id="23" w:author="Terrill Mead" w:date="2014-09-05T14:26:00Z">
            <w:rPr>
              <w:color w:val="000000"/>
            </w:rPr>
          </w:rPrChange>
        </w:rPr>
        <w:t xml:space="preserve"> a roadmap for course selection and as the</w:t>
      </w:r>
      <w:r w:rsidRPr="007E12E3">
        <w:rPr>
          <w:color w:val="auto"/>
          <w:rPrChange w:id="24" w:author="Terrill Mead" w:date="2014-09-05T14:26:00Z">
            <w:rPr>
              <w:color w:val="000000"/>
            </w:rPr>
          </w:rPrChange>
        </w:rPr>
        <w:t xml:space="preserve"> primary pathway </w:t>
      </w:r>
      <w:r w:rsidR="005223BB" w:rsidRPr="007E12E3">
        <w:rPr>
          <w:color w:val="auto"/>
          <w:rPrChange w:id="25" w:author="Terrill Mead" w:date="2014-09-05T14:26:00Z">
            <w:rPr>
              <w:color w:val="000000"/>
            </w:rPr>
          </w:rPrChange>
        </w:rPr>
        <w:t xml:space="preserve">for transfer students intending to earn a </w:t>
      </w:r>
      <w:r w:rsidR="00494BE9" w:rsidRPr="007E12E3">
        <w:rPr>
          <w:color w:val="auto"/>
          <w:rPrChange w:id="26" w:author="Terrill Mead" w:date="2014-09-05T14:26:00Z">
            <w:rPr>
              <w:color w:val="000000"/>
            </w:rPr>
          </w:rPrChange>
        </w:rPr>
        <w:t xml:space="preserve">CSU </w:t>
      </w:r>
      <w:r w:rsidR="005223BB" w:rsidRPr="007E12E3">
        <w:rPr>
          <w:color w:val="auto"/>
          <w:rPrChange w:id="27" w:author="Terrill Mead" w:date="2014-09-05T14:26:00Z">
            <w:rPr>
              <w:color w:val="000000"/>
            </w:rPr>
          </w:rPrChange>
        </w:rPr>
        <w:t>ba</w:t>
      </w:r>
      <w:r w:rsidR="00503EC5" w:rsidRPr="007E12E3">
        <w:rPr>
          <w:color w:val="auto"/>
          <w:rPrChange w:id="28" w:author="Terrill Mead" w:date="2014-09-05T14:26:00Z">
            <w:rPr>
              <w:color w:val="000000"/>
            </w:rPr>
          </w:rPrChange>
        </w:rPr>
        <w:t xml:space="preserve">ccalaureate degree in </w:t>
      </w:r>
      <w:r w:rsidR="00503EC5" w:rsidRPr="007E12E3">
        <w:rPr>
          <w:b/>
          <w:color w:val="auto"/>
          <w:rPrChange w:id="29" w:author="Terrill Mead" w:date="2014-09-05T14:26:00Z">
            <w:rPr>
              <w:b/>
              <w:color w:val="000000"/>
            </w:rPr>
          </w:rPrChange>
        </w:rPr>
        <w:t>mathematics</w:t>
      </w:r>
      <w:r w:rsidR="00503EC5" w:rsidRPr="007E12E3">
        <w:rPr>
          <w:color w:val="auto"/>
          <w:rPrChange w:id="30" w:author="Terrill Mead" w:date="2014-09-05T14:26:00Z">
            <w:rPr>
              <w:color w:val="000000"/>
            </w:rPr>
          </w:rPrChange>
        </w:rPr>
        <w:t xml:space="preserve">. Particularly, this degree is intended to assist students in seamlessly transferring to a California State University.  Although university-specific articulation agreements can be found at assist.org, a transfer student now has a general roadmap for major requirements with </w:t>
      </w:r>
      <w:r w:rsidRPr="007E12E3">
        <w:rPr>
          <w:color w:val="auto"/>
          <w:rPrChange w:id="31" w:author="Terrill Mead" w:date="2014-09-05T14:26:00Z">
            <w:rPr>
              <w:color w:val="000000"/>
            </w:rPr>
          </w:rPrChange>
        </w:rPr>
        <w:t>this degree</w:t>
      </w:r>
      <w:r w:rsidR="00503EC5" w:rsidRPr="007E12E3">
        <w:rPr>
          <w:color w:val="auto"/>
          <w:rPrChange w:id="32" w:author="Terrill Mead" w:date="2014-09-05T14:26:00Z">
            <w:rPr>
              <w:color w:val="000000"/>
            </w:rPr>
          </w:rPrChange>
        </w:rPr>
        <w:t>.</w:t>
      </w:r>
      <w:r w:rsidRPr="007E12E3">
        <w:rPr>
          <w:color w:val="auto"/>
          <w:rPrChange w:id="33" w:author="Terrill Mead" w:date="2014-09-05T14:26:00Z">
            <w:rPr>
              <w:color w:val="000000"/>
            </w:rPr>
          </w:rPrChange>
        </w:rPr>
        <w:t xml:space="preserve">  Transfer degrees such as this one can be considered a major </w:t>
      </w:r>
      <w:proofErr w:type="gramStart"/>
      <w:r w:rsidRPr="007E12E3">
        <w:rPr>
          <w:color w:val="auto"/>
          <w:rPrChange w:id="34" w:author="Terrill Mead" w:date="2014-09-05T14:26:00Z">
            <w:rPr>
              <w:color w:val="000000"/>
            </w:rPr>
          </w:rPrChange>
        </w:rPr>
        <w:t>stepping stone</w:t>
      </w:r>
      <w:proofErr w:type="gramEnd"/>
      <w:r w:rsidRPr="007E12E3">
        <w:rPr>
          <w:color w:val="auto"/>
          <w:rPrChange w:id="35" w:author="Terrill Mead" w:date="2014-09-05T14:26:00Z">
            <w:rPr>
              <w:color w:val="000000"/>
            </w:rPr>
          </w:rPrChange>
        </w:rPr>
        <w:t xml:space="preserve"> in the transfer process based on California’s first attempt to create uniform lower division curricula. </w:t>
      </w:r>
      <w:r w:rsidR="00DF3DC7" w:rsidRPr="007E12E3">
        <w:rPr>
          <w:color w:val="auto"/>
          <w:rPrChange w:id="36" w:author="Terrill Mead" w:date="2014-09-05T14:26:00Z">
            <w:rPr>
              <w:color w:val="000000"/>
            </w:rPr>
          </w:rPrChange>
        </w:rPr>
        <w:t>Students transferring to a CSU campus that accepts this degree will be required to complete no more than 60 units after transfer to earn a bachelor’s degree</w:t>
      </w:r>
      <w:r w:rsidR="00A31262" w:rsidRPr="007E12E3">
        <w:rPr>
          <w:color w:val="auto"/>
          <w:rPrChange w:id="37" w:author="Terrill Mead" w:date="2014-09-05T14:26:00Z">
            <w:rPr>
              <w:color w:val="000000"/>
            </w:rPr>
          </w:rPrChange>
        </w:rPr>
        <w:t>.</w:t>
      </w:r>
    </w:p>
    <w:p w14:paraId="5E395DCF" w14:textId="4A0CEA75" w:rsidR="000140F9" w:rsidRPr="007E12E3" w:rsidRDefault="000140F9" w:rsidP="0099023E">
      <w:pPr>
        <w:rPr>
          <w:color w:val="auto"/>
          <w:rPrChange w:id="38" w:author="Terrill Mead" w:date="2014-09-05T14:26:00Z">
            <w:rPr>
              <w:color w:val="000000"/>
            </w:rPr>
          </w:rPrChange>
        </w:rPr>
      </w:pPr>
      <w:r w:rsidRPr="007E12E3">
        <w:rPr>
          <w:color w:val="auto"/>
          <w:rPrChange w:id="39" w:author="Terrill Mead" w:date="2014-09-05T14:26:00Z">
            <w:rPr>
              <w:color w:val="000000"/>
            </w:rPr>
          </w:rPrChange>
        </w:rPr>
        <w:t xml:space="preserve"> </w:t>
      </w:r>
    </w:p>
    <w:p w14:paraId="59D0B54D" w14:textId="5D3B351D" w:rsidR="00DF3DC7" w:rsidRPr="007E12E3" w:rsidRDefault="00DF3DC7" w:rsidP="00DF3DC7">
      <w:pPr>
        <w:tabs>
          <w:tab w:val="left" w:pos="1170"/>
        </w:tabs>
        <w:ind w:left="540" w:hanging="540"/>
        <w:rPr>
          <w:b/>
          <w:color w:val="auto"/>
          <w:rPrChange w:id="40" w:author="Terrill Mead" w:date="2014-09-05T14:26:00Z">
            <w:rPr>
              <w:b/>
              <w:color w:val="000000"/>
            </w:rPr>
          </w:rPrChange>
        </w:rPr>
      </w:pPr>
      <w:r w:rsidRPr="007E12E3">
        <w:rPr>
          <w:b/>
          <w:color w:val="auto"/>
          <w:rPrChange w:id="41" w:author="Terrill Mead" w:date="2014-09-05T14:26:00Z">
            <w:rPr>
              <w:b/>
              <w:color w:val="000000"/>
            </w:rPr>
          </w:rPrChange>
        </w:rPr>
        <w:t>Student Learning Outcomes</w:t>
      </w:r>
    </w:p>
    <w:p w14:paraId="36C8226A" w14:textId="018D89C0" w:rsidR="00F07135" w:rsidRPr="007E12E3" w:rsidRDefault="002963BD" w:rsidP="0099023E">
      <w:pPr>
        <w:tabs>
          <w:tab w:val="left" w:pos="1170"/>
        </w:tabs>
        <w:rPr>
          <w:color w:val="auto"/>
          <w:rPrChange w:id="42" w:author="Terrill Mead" w:date="2014-09-05T14:26:00Z">
            <w:rPr>
              <w:color w:val="000000"/>
            </w:rPr>
          </w:rPrChange>
        </w:rPr>
      </w:pPr>
      <w:r w:rsidRPr="007E12E3">
        <w:rPr>
          <w:color w:val="auto"/>
          <w:rPrChange w:id="43" w:author="Terrill Mead" w:date="2014-09-05T14:26:00Z">
            <w:rPr>
              <w:color w:val="000000"/>
            </w:rPr>
          </w:rPrChange>
        </w:rPr>
        <w:t>Upon completion of this degree students will be able to:</w:t>
      </w:r>
      <w:r w:rsidR="00494BE9" w:rsidRPr="007E12E3">
        <w:rPr>
          <w:color w:val="auto"/>
          <w:rPrChange w:id="44" w:author="Terrill Mead" w:date="2014-09-05T14:26:00Z">
            <w:rPr>
              <w:color w:val="000000"/>
            </w:rPr>
          </w:rPrChange>
        </w:rPr>
        <w:t xml:space="preserve"> (1) </w:t>
      </w:r>
      <w:r w:rsidR="00E649E1" w:rsidRPr="007E12E3">
        <w:rPr>
          <w:color w:val="auto"/>
          <w:rPrChange w:id="45" w:author="Terrill Mead" w:date="2014-09-05T14:26:00Z">
            <w:rPr>
              <w:color w:val="000000"/>
            </w:rPr>
          </w:rPrChange>
        </w:rPr>
        <w:t>Demonstrate an increas</w:t>
      </w:r>
      <w:r w:rsidR="00494BE9" w:rsidRPr="007E12E3">
        <w:rPr>
          <w:color w:val="auto"/>
          <w:rPrChange w:id="46" w:author="Terrill Mead" w:date="2014-09-05T14:26:00Z">
            <w:rPr>
              <w:color w:val="000000"/>
            </w:rPr>
          </w:rPrChange>
        </w:rPr>
        <w:t xml:space="preserve">ed appreciation for mathematics, (2) </w:t>
      </w:r>
      <w:r w:rsidR="00E649E1" w:rsidRPr="007E12E3">
        <w:rPr>
          <w:color w:val="auto"/>
          <w:rPrChange w:id="47" w:author="Terrill Mead" w:date="2014-09-05T14:26:00Z">
            <w:rPr>
              <w:color w:val="000000"/>
            </w:rPr>
          </w:rPrChange>
        </w:rPr>
        <w:t>Recognize and identify applications of mat</w:t>
      </w:r>
      <w:r w:rsidR="00494BE9" w:rsidRPr="007E12E3">
        <w:rPr>
          <w:color w:val="auto"/>
          <w:rPrChange w:id="48" w:author="Terrill Mead" w:date="2014-09-05T14:26:00Z">
            <w:rPr>
              <w:color w:val="000000"/>
            </w:rPr>
          </w:rPrChange>
        </w:rPr>
        <w:t xml:space="preserve">hematics to the world around us, (3) </w:t>
      </w:r>
      <w:r w:rsidR="00E649E1" w:rsidRPr="007E12E3">
        <w:rPr>
          <w:color w:val="auto"/>
          <w:rPrChange w:id="49" w:author="Terrill Mead" w:date="2014-09-05T14:26:00Z">
            <w:rPr>
              <w:color w:val="000000"/>
            </w:rPr>
          </w:rPrChange>
        </w:rPr>
        <w:t>Increase their ability to use mathemati</w:t>
      </w:r>
      <w:r w:rsidR="00494BE9" w:rsidRPr="007E12E3">
        <w:rPr>
          <w:color w:val="auto"/>
          <w:rPrChange w:id="50" w:author="Terrill Mead" w:date="2014-09-05T14:26:00Z">
            <w:rPr>
              <w:color w:val="000000"/>
            </w:rPr>
          </w:rPrChange>
        </w:rPr>
        <w:t xml:space="preserve">cal reasoning to solve problems, and (4) </w:t>
      </w:r>
      <w:r w:rsidR="00E649E1" w:rsidRPr="007E12E3">
        <w:rPr>
          <w:color w:val="auto"/>
          <w:rPrChange w:id="51" w:author="Terrill Mead" w:date="2014-09-05T14:26:00Z">
            <w:rPr>
              <w:color w:val="000000"/>
            </w:rPr>
          </w:rPrChange>
        </w:rPr>
        <w:t>Use symbolic, graphical, numerical, and written representations of mathematical ideas.</w:t>
      </w:r>
    </w:p>
    <w:p w14:paraId="72BE6D2C" w14:textId="1F5A1097" w:rsidR="002963BD" w:rsidRPr="007E12E3" w:rsidRDefault="00163680" w:rsidP="0099023E">
      <w:pPr>
        <w:rPr>
          <w:color w:val="auto"/>
          <w:sz w:val="28"/>
          <w:szCs w:val="28"/>
          <w:rPrChange w:id="52" w:author="Terrill Mead" w:date="2014-09-05T14:26:00Z">
            <w:rPr>
              <w:color w:val="000000"/>
              <w:sz w:val="28"/>
              <w:szCs w:val="28"/>
            </w:rPr>
          </w:rPrChange>
        </w:rPr>
      </w:pPr>
      <w:ins w:id="53" w:author="Tammeil Gilkerson" w:date="2014-09-02T09:33:00Z">
        <w:r w:rsidRPr="007E12E3">
          <w:rPr>
            <w:b/>
            <w:color w:val="auto"/>
            <w:sz w:val="28"/>
            <w:szCs w:val="28"/>
            <w:rPrChange w:id="54" w:author="Terrill Mead" w:date="2014-09-05T14:26:00Z">
              <w:rPr>
                <w:b/>
                <w:color w:val="000000"/>
                <w:sz w:val="28"/>
                <w:szCs w:val="28"/>
              </w:rPr>
            </w:rPrChange>
          </w:rPr>
          <w:t xml:space="preserve">ITEM 2: </w:t>
        </w:r>
      </w:ins>
      <w:r w:rsidR="002963BD" w:rsidRPr="007E12E3">
        <w:rPr>
          <w:b/>
          <w:color w:val="auto"/>
          <w:sz w:val="28"/>
          <w:szCs w:val="28"/>
          <w:rPrChange w:id="55" w:author="Terrill Mead" w:date="2014-09-05T14:26:00Z">
            <w:rPr>
              <w:b/>
              <w:color w:val="000000"/>
              <w:sz w:val="28"/>
              <w:szCs w:val="28"/>
            </w:rPr>
          </w:rPrChange>
        </w:rPr>
        <w:t>Catalog Description</w:t>
      </w:r>
    </w:p>
    <w:p w14:paraId="58466CA3" w14:textId="43718595" w:rsidR="00F07135" w:rsidRPr="007E12E3" w:rsidRDefault="00F07135" w:rsidP="0099023E">
      <w:pPr>
        <w:rPr>
          <w:color w:val="auto"/>
          <w:rPrChange w:id="56" w:author="Terrill Mead" w:date="2014-09-05T14:26:00Z">
            <w:rPr>
              <w:color w:val="000000"/>
            </w:rPr>
          </w:rPrChange>
        </w:rPr>
      </w:pPr>
      <w:r w:rsidRPr="007E12E3">
        <w:rPr>
          <w:b/>
          <w:color w:val="auto"/>
          <w:rPrChange w:id="57" w:author="Terrill Mead" w:date="2014-09-05T14:26:00Z">
            <w:rPr>
              <w:b/>
              <w:color w:val="000000"/>
            </w:rPr>
          </w:rPrChange>
        </w:rPr>
        <w:t>Program Description:</w:t>
      </w:r>
      <w:ins w:id="58" w:author="Tammeil Gilkerson" w:date="2014-09-02T09:34:00Z">
        <w:r w:rsidR="00163680" w:rsidRPr="007E12E3">
          <w:rPr>
            <w:b/>
            <w:color w:val="auto"/>
            <w:rPrChange w:id="59" w:author="Terrill Mead" w:date="2014-09-05T14:26:00Z">
              <w:rPr>
                <w:b/>
                <w:color w:val="000000"/>
              </w:rPr>
            </w:rPrChange>
          </w:rPr>
          <w:t xml:space="preserve"> </w:t>
        </w:r>
      </w:ins>
      <w:r w:rsidRPr="007E12E3">
        <w:rPr>
          <w:color w:val="auto"/>
          <w:rPrChange w:id="60" w:author="Terrill Mead" w:date="2014-09-05T14:26:00Z">
            <w:rPr>
              <w:color w:val="000000"/>
            </w:rPr>
          </w:rPrChange>
        </w:rPr>
        <w:t>The Department of Mathematics is committed to assisting students in achieving their educational, vocational, and lifelong learning goals.  Our curriculum is designed to support completion of degree and transfer programs.  We offer day, evening, and on-line courses ranging from Elementary Algebra through Differential Equations.  Our Department Office, located in AA-210, also serves as a drop-in mathematics tutoring area for students and is staffed by faculty, an instructional assistant, and student tutors.</w:t>
      </w:r>
    </w:p>
    <w:p w14:paraId="34F901E9" w14:textId="751E7C1E" w:rsidR="00F07135" w:rsidRPr="007E12E3" w:rsidRDefault="00F07135" w:rsidP="0099023E">
      <w:pPr>
        <w:rPr>
          <w:color w:val="auto"/>
          <w:rPrChange w:id="61" w:author="Terrill Mead" w:date="2014-09-05T14:26:00Z">
            <w:rPr/>
          </w:rPrChange>
        </w:rPr>
      </w:pPr>
      <w:r w:rsidRPr="007E12E3">
        <w:rPr>
          <w:b/>
          <w:color w:val="auto"/>
          <w:rPrChange w:id="62" w:author="Terrill Mead" w:date="2014-09-05T14:26:00Z">
            <w:rPr>
              <w:b/>
              <w:color w:val="000000"/>
            </w:rPr>
          </w:rPrChange>
        </w:rPr>
        <w:t>Some possible careers:</w:t>
      </w:r>
      <w:ins w:id="63" w:author="Tammeil Gilkerson" w:date="2014-09-02T09:34:00Z">
        <w:r w:rsidR="00163680" w:rsidRPr="007E12E3">
          <w:rPr>
            <w:color w:val="auto"/>
          </w:rPr>
          <w:t xml:space="preserve"> </w:t>
        </w:r>
      </w:ins>
      <w:r w:rsidRPr="007E12E3">
        <w:rPr>
          <w:color w:val="auto"/>
        </w:rPr>
        <w:t xml:space="preserve">Mathematicians work in a variety of fields including actuarial science, analytical research, computer programming and mathematical modeling, cryptography, and education.  A strong mathematics background is also required for careers in engineering and the physical sciences, social science, and computer science. </w:t>
      </w:r>
    </w:p>
    <w:p w14:paraId="4FCB1665" w14:textId="77777777" w:rsidR="00F07135" w:rsidRPr="007E12E3" w:rsidRDefault="00F07135" w:rsidP="00DF3DC7">
      <w:pPr>
        <w:pStyle w:val="ListParagraph"/>
        <w:ind w:left="540" w:hanging="540"/>
        <w:rPr>
          <w:color w:val="auto"/>
          <w:rPrChange w:id="64" w:author="Terrill Mead" w:date="2014-09-05T14:26:00Z">
            <w:rPr>
              <w:color w:val="000000"/>
            </w:rPr>
          </w:rPrChange>
        </w:rPr>
      </w:pPr>
    </w:p>
    <w:p w14:paraId="452B8061" w14:textId="226FC726" w:rsidR="00163680" w:rsidRPr="007E12E3" w:rsidRDefault="00F07135" w:rsidP="0099023E">
      <w:pPr>
        <w:spacing w:after="0"/>
        <w:rPr>
          <w:b/>
          <w:color w:val="auto"/>
          <w:rPrChange w:id="65" w:author="Terrill Mead" w:date="2014-09-05T14:26:00Z">
            <w:rPr>
              <w:b/>
              <w:color w:val="000000"/>
            </w:rPr>
          </w:rPrChange>
        </w:rPr>
      </w:pPr>
      <w:r w:rsidRPr="007E12E3">
        <w:rPr>
          <w:b/>
          <w:color w:val="auto"/>
          <w:rPrChange w:id="66" w:author="Terrill Mead" w:date="2014-09-05T14:26:00Z">
            <w:rPr>
              <w:b/>
              <w:color w:val="000000"/>
            </w:rPr>
          </w:rPrChange>
        </w:rPr>
        <w:t xml:space="preserve">Program Student Learning Outcome </w:t>
      </w:r>
      <w:ins w:id="67" w:author="Terrill Mead" w:date="2014-09-04T16:03:00Z">
        <w:r w:rsidR="0099023E" w:rsidRPr="007E12E3">
          <w:rPr>
            <w:b/>
            <w:color w:val="auto"/>
          </w:rPr>
          <w:t>S</w:t>
        </w:r>
      </w:ins>
      <w:r w:rsidRPr="007E12E3">
        <w:rPr>
          <w:b/>
          <w:color w:val="auto"/>
          <w:rPrChange w:id="68" w:author="Terrill Mead" w:date="2014-09-05T14:26:00Z">
            <w:rPr>
              <w:b/>
              <w:color w:val="000000"/>
            </w:rPr>
          </w:rPrChange>
        </w:rPr>
        <w:t>tatement:</w:t>
      </w:r>
    </w:p>
    <w:p w14:paraId="1AD92B6B" w14:textId="77777777" w:rsidR="00F07135" w:rsidRPr="007E12E3" w:rsidRDefault="00F07135" w:rsidP="0099023E">
      <w:pPr>
        <w:spacing w:after="0"/>
        <w:rPr>
          <w:ins w:id="69" w:author="Tammeil Gilkerson" w:date="2014-09-02T09:35:00Z"/>
          <w:color w:val="auto"/>
          <w:rPrChange w:id="70" w:author="Terrill Mead" w:date="2014-09-05T14:26:00Z">
            <w:rPr>
              <w:ins w:id="71" w:author="Tammeil Gilkerson" w:date="2014-09-02T09:35:00Z"/>
              <w:color w:val="000000"/>
            </w:rPr>
          </w:rPrChange>
        </w:rPr>
      </w:pPr>
      <w:r w:rsidRPr="007E12E3">
        <w:rPr>
          <w:color w:val="auto"/>
          <w:rPrChange w:id="72" w:author="Terrill Mead" w:date="2014-09-05T14:26:00Z">
            <w:rPr>
              <w:color w:val="000000"/>
            </w:rPr>
          </w:rPrChange>
        </w:rPr>
        <w:t>Upon completion of this degree students will be able to:</w:t>
      </w:r>
    </w:p>
    <w:p w14:paraId="04675212" w14:textId="77777777" w:rsidR="00163680" w:rsidRPr="007E12E3" w:rsidRDefault="00163680" w:rsidP="0099023E">
      <w:pPr>
        <w:spacing w:after="0"/>
        <w:rPr>
          <w:color w:val="auto"/>
          <w:rPrChange w:id="73" w:author="Terrill Mead" w:date="2014-09-05T14:26:00Z">
            <w:rPr>
              <w:color w:val="000000"/>
            </w:rPr>
          </w:rPrChange>
        </w:rPr>
      </w:pPr>
    </w:p>
    <w:p w14:paraId="18636504" w14:textId="77777777" w:rsidR="00F07135" w:rsidRPr="007E12E3" w:rsidRDefault="00F07135" w:rsidP="004778B4">
      <w:pPr>
        <w:numPr>
          <w:ilvl w:val="0"/>
          <w:numId w:val="5"/>
        </w:numPr>
        <w:spacing w:after="0"/>
        <w:ind w:left="540" w:hanging="540"/>
        <w:rPr>
          <w:color w:val="auto"/>
          <w:rPrChange w:id="74" w:author="Terrill Mead" w:date="2014-09-05T14:26:00Z">
            <w:rPr>
              <w:color w:val="000000"/>
            </w:rPr>
          </w:rPrChange>
        </w:rPr>
      </w:pPr>
      <w:r w:rsidRPr="007E12E3">
        <w:rPr>
          <w:color w:val="auto"/>
          <w:rPrChange w:id="75" w:author="Terrill Mead" w:date="2014-09-05T14:26:00Z">
            <w:rPr>
              <w:color w:val="000000"/>
            </w:rPr>
          </w:rPrChange>
        </w:rPr>
        <w:lastRenderedPageBreak/>
        <w:t>Demonstrate an increased appreciation for mathematics.</w:t>
      </w:r>
    </w:p>
    <w:p w14:paraId="38270652" w14:textId="77777777" w:rsidR="00F07135" w:rsidRPr="007E12E3" w:rsidRDefault="00F07135" w:rsidP="004778B4">
      <w:pPr>
        <w:numPr>
          <w:ilvl w:val="0"/>
          <w:numId w:val="5"/>
        </w:numPr>
        <w:spacing w:after="0"/>
        <w:ind w:left="540" w:hanging="540"/>
        <w:rPr>
          <w:color w:val="auto"/>
          <w:rPrChange w:id="76" w:author="Terrill Mead" w:date="2014-09-05T14:26:00Z">
            <w:rPr>
              <w:color w:val="000000"/>
            </w:rPr>
          </w:rPrChange>
        </w:rPr>
      </w:pPr>
      <w:r w:rsidRPr="007E12E3">
        <w:rPr>
          <w:color w:val="auto"/>
          <w:rPrChange w:id="77" w:author="Terrill Mead" w:date="2014-09-05T14:26:00Z">
            <w:rPr>
              <w:color w:val="000000"/>
            </w:rPr>
          </w:rPrChange>
        </w:rPr>
        <w:t>Recognize and identify applications of mathematics to the world around us.</w:t>
      </w:r>
    </w:p>
    <w:p w14:paraId="4C2A56A6" w14:textId="77777777" w:rsidR="00F07135" w:rsidRPr="007E12E3" w:rsidRDefault="00F07135" w:rsidP="004778B4">
      <w:pPr>
        <w:numPr>
          <w:ilvl w:val="0"/>
          <w:numId w:val="5"/>
        </w:numPr>
        <w:spacing w:after="0"/>
        <w:ind w:left="540" w:hanging="540"/>
        <w:rPr>
          <w:color w:val="auto"/>
          <w:rPrChange w:id="78" w:author="Terrill Mead" w:date="2014-09-05T14:26:00Z">
            <w:rPr>
              <w:color w:val="000000"/>
            </w:rPr>
          </w:rPrChange>
        </w:rPr>
      </w:pPr>
      <w:r w:rsidRPr="007E12E3">
        <w:rPr>
          <w:color w:val="auto"/>
          <w:rPrChange w:id="79" w:author="Terrill Mead" w:date="2014-09-05T14:26:00Z">
            <w:rPr>
              <w:color w:val="000000"/>
            </w:rPr>
          </w:rPrChange>
        </w:rPr>
        <w:t>Increase their ability to use mathematical reasoning to solve problems.</w:t>
      </w:r>
    </w:p>
    <w:p w14:paraId="0F4AF680" w14:textId="77777777" w:rsidR="00F07135" w:rsidRPr="007E12E3" w:rsidRDefault="00F07135" w:rsidP="004778B4">
      <w:pPr>
        <w:numPr>
          <w:ilvl w:val="0"/>
          <w:numId w:val="5"/>
        </w:numPr>
        <w:spacing w:after="0"/>
        <w:ind w:left="540" w:hanging="540"/>
        <w:rPr>
          <w:ins w:id="80" w:author="Tammeil Gilkerson" w:date="2014-09-02T09:35:00Z"/>
          <w:color w:val="auto"/>
          <w:rPrChange w:id="81" w:author="Terrill Mead" w:date="2014-09-05T14:26:00Z">
            <w:rPr>
              <w:ins w:id="82" w:author="Tammeil Gilkerson" w:date="2014-09-02T09:35:00Z"/>
              <w:color w:val="000000"/>
            </w:rPr>
          </w:rPrChange>
        </w:rPr>
      </w:pPr>
      <w:r w:rsidRPr="007E12E3">
        <w:rPr>
          <w:color w:val="auto"/>
          <w:rPrChange w:id="83" w:author="Terrill Mead" w:date="2014-09-05T14:26:00Z">
            <w:rPr>
              <w:color w:val="000000"/>
            </w:rPr>
          </w:rPrChange>
        </w:rPr>
        <w:t>Use symbolic, graphical, numerical, and written representations of mathematical ideas.</w:t>
      </w:r>
    </w:p>
    <w:p w14:paraId="7398E315" w14:textId="77777777" w:rsidR="00163680" w:rsidRPr="007E12E3" w:rsidRDefault="00163680" w:rsidP="004778B4">
      <w:pPr>
        <w:spacing w:after="0"/>
        <w:ind w:left="540"/>
        <w:rPr>
          <w:color w:val="auto"/>
          <w:rPrChange w:id="84" w:author="Terrill Mead" w:date="2014-09-05T14:26:00Z">
            <w:rPr>
              <w:color w:val="000000"/>
            </w:rPr>
          </w:rPrChange>
        </w:rPr>
      </w:pPr>
    </w:p>
    <w:p w14:paraId="4618971E" w14:textId="339F7A87" w:rsidR="002C121D" w:rsidRPr="007E12E3" w:rsidRDefault="00163680" w:rsidP="002C121D">
      <w:pPr>
        <w:widowControl w:val="0"/>
        <w:autoSpaceDE w:val="0"/>
        <w:autoSpaceDN w:val="0"/>
        <w:adjustRightInd w:val="0"/>
        <w:rPr>
          <w:ins w:id="85" w:author="Tammeil Gilkerson" w:date="2014-09-02T09:44:00Z"/>
          <w:rFonts w:ascii="Calibri" w:hAnsi="Calibri" w:cs="Arial Narrow"/>
          <w:color w:val="auto"/>
        </w:rPr>
      </w:pPr>
      <w:ins w:id="86" w:author="Tammeil Gilkerson" w:date="2014-09-02T09:36:00Z">
        <w:r w:rsidRPr="007E12E3">
          <w:rPr>
            <w:color w:val="auto"/>
          </w:rPr>
          <w:t>The Associate in Science in Mathematics for Transfer (A</w:t>
        </w:r>
      </w:ins>
      <w:ins w:id="87" w:author="Tammeil Gilkerson" w:date="2014-09-02T09:38:00Z">
        <w:r w:rsidRPr="007E12E3">
          <w:rPr>
            <w:color w:val="auto"/>
          </w:rPr>
          <w:t>S</w:t>
        </w:r>
      </w:ins>
      <w:ins w:id="88" w:author="Tammeil Gilkerson" w:date="2014-09-02T09:36:00Z">
        <w:r w:rsidRPr="007E12E3">
          <w:rPr>
            <w:color w:val="auto"/>
          </w:rPr>
          <w:t xml:space="preserve">-T) degree program is designed as the primary pathway for transfer students intending to earn baccalaureate degree in mathematics at a California State University (CSU).  </w:t>
        </w:r>
      </w:ins>
      <w:r w:rsidR="002963BD" w:rsidRPr="007E12E3">
        <w:rPr>
          <w:color w:val="auto"/>
        </w:rPr>
        <w:t xml:space="preserve">Successful completion of </w:t>
      </w:r>
      <w:r w:rsidR="004A7D1F" w:rsidRPr="007E12E3">
        <w:rPr>
          <w:color w:val="auto"/>
        </w:rPr>
        <w:t xml:space="preserve">the </w:t>
      </w:r>
      <w:ins w:id="89" w:author="Tammeil Gilkerson" w:date="2014-09-02T09:38:00Z">
        <w:r w:rsidRPr="007E12E3">
          <w:rPr>
            <w:color w:val="auto"/>
          </w:rPr>
          <w:t>AS-T</w:t>
        </w:r>
      </w:ins>
      <w:r w:rsidR="002963BD" w:rsidRPr="007E12E3">
        <w:rPr>
          <w:color w:val="auto"/>
        </w:rPr>
        <w:t xml:space="preserve"> in </w:t>
      </w:r>
      <w:r w:rsidR="00E911BD" w:rsidRPr="007E12E3">
        <w:rPr>
          <w:color w:val="auto"/>
        </w:rPr>
        <w:t>Mathematics</w:t>
      </w:r>
      <w:r w:rsidR="005621E2" w:rsidRPr="007E12E3">
        <w:rPr>
          <w:color w:val="auto"/>
        </w:rPr>
        <w:t xml:space="preserve"> allows priority</w:t>
      </w:r>
      <w:r w:rsidR="00494BE9" w:rsidRPr="007E12E3">
        <w:rPr>
          <w:color w:val="auto"/>
        </w:rPr>
        <w:t xml:space="preserve"> </w:t>
      </w:r>
      <w:r w:rsidR="002963BD" w:rsidRPr="007E12E3">
        <w:rPr>
          <w:color w:val="auto"/>
        </w:rPr>
        <w:t>admissions into the California State University system</w:t>
      </w:r>
      <w:ins w:id="90" w:author="Tammeil Gilkerson" w:date="2014-09-02T09:44:00Z">
        <w:r w:rsidR="002C121D" w:rsidRPr="007E12E3">
          <w:rPr>
            <w:color w:val="auto"/>
          </w:rPr>
          <w:t xml:space="preserve">, but not a particular campus or major.  </w:t>
        </w:r>
      </w:ins>
      <w:r w:rsidR="00DF3DC7" w:rsidRPr="007E12E3">
        <w:rPr>
          <w:color w:val="auto"/>
        </w:rPr>
        <w:t xml:space="preserve"> </w:t>
      </w:r>
      <w:ins w:id="91" w:author="Tammeil Gilkerson" w:date="2014-09-02T09:44:00Z">
        <w:r w:rsidR="002C121D" w:rsidRPr="007E12E3">
          <w:rPr>
            <w:rFonts w:ascii="Calibri" w:hAnsi="Calibri" w:cs="Arial Narrow"/>
            <w:color w:val="auto"/>
          </w:rPr>
          <w:t xml:space="preserve">Students transferring to a CSU campus that does accept this degree will be required to complete no more than 60 units after transfer to earn a bachelor's degree. The AS-T may not be the best option for students intending to transfer to a particular CSU campus or to a university or college that is not part of the CSU system. The </w:t>
        </w:r>
      </w:ins>
      <w:ins w:id="92" w:author="Tammeil Gilkerson" w:date="2014-09-02T09:45:00Z">
        <w:r w:rsidR="002C121D" w:rsidRPr="007E12E3">
          <w:rPr>
            <w:rFonts w:ascii="Calibri" w:hAnsi="Calibri" w:cs="Arial Narrow"/>
            <w:color w:val="auto"/>
          </w:rPr>
          <w:t>AS-T</w:t>
        </w:r>
      </w:ins>
      <w:ins w:id="93" w:author="Tammeil Gilkerson" w:date="2014-09-02T09:44:00Z">
        <w:r w:rsidR="002C121D" w:rsidRPr="007E12E3">
          <w:rPr>
            <w:rFonts w:ascii="Calibri" w:hAnsi="Calibri" w:cs="Arial Narrow"/>
            <w:color w:val="auto"/>
          </w:rPr>
          <w:t xml:space="preserve"> require</w:t>
        </w:r>
      </w:ins>
      <w:ins w:id="94" w:author="Tammeil Gilkerson" w:date="2014-09-02T09:45:00Z">
        <w:r w:rsidR="002C121D" w:rsidRPr="007E12E3">
          <w:rPr>
            <w:rFonts w:ascii="Calibri" w:hAnsi="Calibri" w:cs="Arial Narrow"/>
            <w:color w:val="auto"/>
          </w:rPr>
          <w:t>s</w:t>
        </w:r>
      </w:ins>
      <w:ins w:id="95" w:author="Tammeil Gilkerson" w:date="2014-09-02T09:44:00Z">
        <w:r w:rsidR="002C121D" w:rsidRPr="007E12E3">
          <w:rPr>
            <w:rFonts w:ascii="Calibri" w:hAnsi="Calibri" w:cs="Arial Narrow"/>
            <w:color w:val="auto"/>
          </w:rPr>
          <w:t xml:space="preserve"> completion and certification of the California State University General Education (CSU GE) or the </w:t>
        </w:r>
        <w:proofErr w:type="spellStart"/>
        <w:r w:rsidR="002C121D" w:rsidRPr="007E12E3">
          <w:rPr>
            <w:rFonts w:ascii="Calibri" w:hAnsi="Calibri" w:cs="Arial Narrow"/>
            <w:color w:val="auto"/>
          </w:rPr>
          <w:t>Intersegmental</w:t>
        </w:r>
        <w:proofErr w:type="spellEnd"/>
        <w:r w:rsidR="002C121D" w:rsidRPr="007E12E3">
          <w:rPr>
            <w:rFonts w:ascii="Calibri" w:hAnsi="Calibri" w:cs="Arial Narrow"/>
            <w:color w:val="auto"/>
          </w:rPr>
          <w:t xml:space="preserve"> General Education Transfer Curriculum (IGETC) as well as the specific major degree requirements. Students should work with a counselor to identify major coursework that can be used to fulfill CSU GE or IGETC categories. Students planning to transfer should contact a counselor to identify major coursework that can be used to fulfill GE requirements and for more information on college specific transfer program requirements. </w:t>
        </w:r>
      </w:ins>
    </w:p>
    <w:p w14:paraId="3F418DD8" w14:textId="082C646A" w:rsidR="002C121D" w:rsidRPr="007E12E3" w:rsidRDefault="00DF3DC7" w:rsidP="004778B4">
      <w:pPr>
        <w:rPr>
          <w:ins w:id="96" w:author="Tammeil Gilkerson" w:date="2014-09-02T09:43:00Z"/>
          <w:color w:val="auto"/>
          <w:rPrChange w:id="97" w:author="Terrill Mead" w:date="2014-09-05T14:26:00Z">
            <w:rPr>
              <w:ins w:id="98" w:author="Tammeil Gilkerson" w:date="2014-09-02T09:43:00Z"/>
              <w:color w:val="000000"/>
            </w:rPr>
          </w:rPrChange>
        </w:rPr>
      </w:pPr>
      <w:r w:rsidRPr="007E12E3">
        <w:rPr>
          <w:color w:val="auto"/>
          <w:rPrChange w:id="99" w:author="Terrill Mead" w:date="2014-09-05T14:26:00Z">
            <w:rPr>
              <w:color w:val="000000"/>
            </w:rPr>
          </w:rPrChange>
        </w:rPr>
        <w:t xml:space="preserve">Pursuant to SB1440, section 66746, as student must complete the following requirements in order to earn an AS-T in </w:t>
      </w:r>
      <w:ins w:id="100" w:author="Tammeil Gilkerson" w:date="2014-09-02T09:39:00Z">
        <w:r w:rsidR="00163680" w:rsidRPr="007E12E3">
          <w:rPr>
            <w:color w:val="auto"/>
            <w:rPrChange w:id="101" w:author="Terrill Mead" w:date="2014-09-05T14:26:00Z">
              <w:rPr>
                <w:color w:val="000000"/>
              </w:rPr>
            </w:rPrChange>
          </w:rPr>
          <w:t>M</w:t>
        </w:r>
      </w:ins>
      <w:r w:rsidRPr="007E12E3">
        <w:rPr>
          <w:color w:val="auto"/>
          <w:rPrChange w:id="102" w:author="Terrill Mead" w:date="2014-09-05T14:26:00Z">
            <w:rPr>
              <w:color w:val="000000"/>
            </w:rPr>
          </w:rPrChange>
        </w:rPr>
        <w:t>athematics:</w:t>
      </w:r>
    </w:p>
    <w:p w14:paraId="50EB5B34" w14:textId="77777777" w:rsidR="002C121D" w:rsidRPr="007E12E3" w:rsidRDefault="002C121D" w:rsidP="002C121D">
      <w:pPr>
        <w:widowControl w:val="0"/>
        <w:numPr>
          <w:ilvl w:val="0"/>
          <w:numId w:val="7"/>
        </w:numPr>
        <w:autoSpaceDE w:val="0"/>
        <w:autoSpaceDN w:val="0"/>
        <w:adjustRightInd w:val="0"/>
        <w:spacing w:after="0"/>
        <w:ind w:left="360" w:hanging="180"/>
        <w:rPr>
          <w:ins w:id="103" w:author="Tammeil Gilkerson" w:date="2014-09-02T09:43:00Z"/>
          <w:rFonts w:ascii="Calibri" w:hAnsi="Calibri" w:cs="Calibri"/>
          <w:iCs/>
          <w:color w:val="auto"/>
        </w:rPr>
      </w:pPr>
      <w:ins w:id="104" w:author="Tammeil Gilkerson" w:date="2014-09-02T09:43:00Z">
        <w:r w:rsidRPr="007E12E3">
          <w:rPr>
            <w:rFonts w:ascii="Calibri" w:hAnsi="Calibri" w:cs="Calibri"/>
            <w:iCs/>
            <w:color w:val="auto"/>
          </w:rPr>
          <w:t>Complete 60 semester units that are eligible for transfer to the California State University, including both of the following:</w:t>
        </w:r>
      </w:ins>
    </w:p>
    <w:p w14:paraId="7016BB85" w14:textId="77777777" w:rsidR="002C121D" w:rsidRPr="007E12E3" w:rsidRDefault="002C121D" w:rsidP="004778B4">
      <w:pPr>
        <w:widowControl w:val="0"/>
        <w:numPr>
          <w:ilvl w:val="1"/>
          <w:numId w:val="7"/>
        </w:numPr>
        <w:autoSpaceDE w:val="0"/>
        <w:autoSpaceDN w:val="0"/>
        <w:adjustRightInd w:val="0"/>
        <w:spacing w:after="0"/>
        <w:rPr>
          <w:ins w:id="105" w:author="Tammeil Gilkerson" w:date="2014-09-02T09:43:00Z"/>
          <w:rFonts w:ascii="Calibri" w:hAnsi="Calibri" w:cs="Calibri"/>
          <w:iCs/>
          <w:color w:val="auto"/>
        </w:rPr>
      </w:pPr>
      <w:ins w:id="106" w:author="Tammeil Gilkerson" w:date="2014-09-02T09:43:00Z">
        <w:r w:rsidRPr="007E12E3">
          <w:rPr>
            <w:rFonts w:ascii="Calibri" w:hAnsi="Calibri" w:cs="Calibri"/>
            <w:iCs/>
            <w:color w:val="auto"/>
          </w:rPr>
          <w:t xml:space="preserve">The </w:t>
        </w:r>
        <w:proofErr w:type="spellStart"/>
        <w:r w:rsidRPr="007E12E3">
          <w:rPr>
            <w:rFonts w:ascii="Calibri" w:hAnsi="Calibri" w:cs="Calibri"/>
            <w:iCs/>
            <w:color w:val="auto"/>
          </w:rPr>
          <w:t>Intersegmental</w:t>
        </w:r>
        <w:proofErr w:type="spellEnd"/>
        <w:r w:rsidRPr="007E12E3">
          <w:rPr>
            <w:rFonts w:ascii="Calibri" w:hAnsi="Calibri" w:cs="Calibri"/>
            <w:iCs/>
            <w:color w:val="auto"/>
          </w:rPr>
          <w:t xml:space="preserve"> General Education Transfer Curriculum (IGETC) or the California State University General Education – Breadth Requirements.</w:t>
        </w:r>
      </w:ins>
    </w:p>
    <w:p w14:paraId="3324D128" w14:textId="77777777" w:rsidR="002C121D" w:rsidRPr="007E12E3" w:rsidRDefault="002C121D" w:rsidP="004778B4">
      <w:pPr>
        <w:widowControl w:val="0"/>
        <w:numPr>
          <w:ilvl w:val="1"/>
          <w:numId w:val="7"/>
        </w:numPr>
        <w:autoSpaceDE w:val="0"/>
        <w:autoSpaceDN w:val="0"/>
        <w:adjustRightInd w:val="0"/>
        <w:spacing w:after="0"/>
        <w:rPr>
          <w:ins w:id="107" w:author="Tammeil Gilkerson" w:date="2014-09-02T09:43:00Z"/>
          <w:rFonts w:ascii="Calibri" w:hAnsi="Calibri" w:cs="Calibri"/>
          <w:iCs/>
          <w:color w:val="auto"/>
        </w:rPr>
      </w:pPr>
      <w:ins w:id="108" w:author="Tammeil Gilkerson" w:date="2014-09-02T09:43:00Z">
        <w:r w:rsidRPr="007E12E3">
          <w:rPr>
            <w:rFonts w:ascii="Calibri" w:hAnsi="Calibri" w:cs="Calibri"/>
            <w:iCs/>
            <w:color w:val="auto"/>
          </w:rPr>
          <w:t xml:space="preserve">A minimum of 18 semester units in a major or area of emphasis, </w:t>
        </w:r>
      </w:ins>
    </w:p>
    <w:p w14:paraId="2678BE7B" w14:textId="77777777" w:rsidR="002C121D" w:rsidRPr="007E12E3" w:rsidRDefault="002C121D" w:rsidP="002C121D">
      <w:pPr>
        <w:widowControl w:val="0"/>
        <w:numPr>
          <w:ilvl w:val="2"/>
          <w:numId w:val="7"/>
        </w:numPr>
        <w:autoSpaceDE w:val="0"/>
        <w:autoSpaceDN w:val="0"/>
        <w:adjustRightInd w:val="0"/>
        <w:spacing w:after="0"/>
        <w:ind w:left="360" w:hanging="180"/>
        <w:rPr>
          <w:ins w:id="109" w:author="Tammeil Gilkerson" w:date="2014-09-02T09:43:00Z"/>
          <w:rFonts w:ascii="Calibri" w:hAnsi="Calibri" w:cs="Cambria"/>
          <w:color w:val="auto"/>
        </w:rPr>
      </w:pPr>
      <w:ins w:id="110" w:author="Tammeil Gilkerson" w:date="2014-09-02T09:43:00Z">
        <w:r w:rsidRPr="007E12E3">
          <w:rPr>
            <w:rFonts w:ascii="Calibri" w:hAnsi="Calibri" w:cs="Calibri"/>
            <w:iCs/>
            <w:color w:val="auto"/>
          </w:rPr>
          <w:t>Obtainment of a minimum grade point average of 2.0.</w:t>
        </w:r>
      </w:ins>
    </w:p>
    <w:p w14:paraId="01302B16" w14:textId="77777777" w:rsidR="002C121D" w:rsidRPr="007E12E3" w:rsidRDefault="002C121D" w:rsidP="002C121D">
      <w:pPr>
        <w:widowControl w:val="0"/>
        <w:numPr>
          <w:ilvl w:val="2"/>
          <w:numId w:val="7"/>
        </w:numPr>
        <w:autoSpaceDE w:val="0"/>
        <w:autoSpaceDN w:val="0"/>
        <w:adjustRightInd w:val="0"/>
        <w:spacing w:after="0"/>
        <w:ind w:left="360" w:hanging="180"/>
        <w:rPr>
          <w:ins w:id="111" w:author="Tammeil Gilkerson" w:date="2014-09-02T09:43:00Z"/>
          <w:rFonts w:ascii="Calibri" w:hAnsi="Calibri" w:cs="Cambria"/>
          <w:color w:val="auto"/>
        </w:rPr>
      </w:pPr>
      <w:ins w:id="112" w:author="Tammeil Gilkerson" w:date="2014-09-02T09:43:00Z">
        <w:r w:rsidRPr="007E12E3">
          <w:rPr>
            <w:rFonts w:ascii="Calibri" w:hAnsi="Calibri" w:cs="Calibri"/>
            <w:iCs/>
            <w:color w:val="auto"/>
          </w:rPr>
          <w:t>Earn a grade of “C” or better in all courses required for the major or area of emphasis. A “P” (Pass) grade is not an acceptable grade for courses in the major</w:t>
        </w:r>
      </w:ins>
    </w:p>
    <w:p w14:paraId="4FE2BBDC" w14:textId="77777777" w:rsidR="002C121D" w:rsidRPr="007E12E3" w:rsidRDefault="002C121D" w:rsidP="004778B4">
      <w:pPr>
        <w:rPr>
          <w:color w:val="auto"/>
          <w:rPrChange w:id="113" w:author="Terrill Mead" w:date="2014-09-05T14:26:00Z">
            <w:rPr>
              <w:color w:val="000000"/>
            </w:rPr>
          </w:rPrChange>
        </w:rPr>
      </w:pPr>
    </w:p>
    <w:p w14:paraId="49D11722" w14:textId="31501B1A" w:rsidR="00DF3DC7" w:rsidRPr="007E12E3" w:rsidRDefault="002C121D" w:rsidP="00260AAE">
      <w:pPr>
        <w:spacing w:line="276" w:lineRule="auto"/>
        <w:rPr>
          <w:b/>
          <w:color w:val="auto"/>
          <w:sz w:val="28"/>
          <w:szCs w:val="28"/>
          <w:rPrChange w:id="114" w:author="Terrill Mead" w:date="2014-09-05T14:26:00Z">
            <w:rPr>
              <w:b/>
              <w:color w:val="000000"/>
              <w:sz w:val="28"/>
              <w:szCs w:val="28"/>
            </w:rPr>
          </w:rPrChange>
        </w:rPr>
      </w:pPr>
      <w:ins w:id="115" w:author="Tammeil Gilkerson" w:date="2014-09-02T09:47:00Z">
        <w:r w:rsidRPr="007E12E3">
          <w:rPr>
            <w:b/>
            <w:color w:val="auto"/>
            <w:rPrChange w:id="116" w:author="Terrill Mead" w:date="2014-09-05T14:26:00Z">
              <w:rPr>
                <w:b/>
                <w:color w:val="000000"/>
              </w:rPr>
            </w:rPrChange>
          </w:rPr>
          <w:t xml:space="preserve">ITEM 3: </w:t>
        </w:r>
      </w:ins>
      <w:r w:rsidR="00DF3DC7" w:rsidRPr="007E12E3">
        <w:rPr>
          <w:b/>
          <w:color w:val="auto"/>
          <w:sz w:val="28"/>
          <w:szCs w:val="28"/>
          <w:rPrChange w:id="117" w:author="Terrill Mead" w:date="2014-09-05T14:26:00Z">
            <w:rPr>
              <w:b/>
              <w:color w:val="000000"/>
              <w:sz w:val="28"/>
              <w:szCs w:val="28"/>
            </w:rPr>
          </w:rPrChange>
        </w:rPr>
        <w:t>Program Requirements</w:t>
      </w:r>
    </w:p>
    <w:p w14:paraId="75714C23" w14:textId="64EEBAB9" w:rsidR="00DF3DC7" w:rsidRPr="007E12E3" w:rsidRDefault="00416646" w:rsidP="00DF3DC7">
      <w:pPr>
        <w:spacing w:line="276" w:lineRule="auto"/>
        <w:rPr>
          <w:color w:val="auto"/>
          <w:rPrChange w:id="118" w:author="Terrill Mead" w:date="2014-09-05T14:26:00Z">
            <w:rPr>
              <w:color w:val="000000"/>
            </w:rPr>
          </w:rPrChange>
        </w:rPr>
      </w:pPr>
      <w:r w:rsidRPr="007E12E3">
        <w:rPr>
          <w:color w:val="auto"/>
          <w:rPrChange w:id="119" w:author="Terrill Mead" w:date="2014-09-05T14:26:00Z">
            <w:rPr>
              <w:color w:val="000000"/>
            </w:rPr>
          </w:rPrChange>
        </w:rPr>
        <w:t xml:space="preserve">The AS-T in </w:t>
      </w:r>
      <w:ins w:id="120" w:author="Tammeil Gilkerson" w:date="2014-09-02T09:48:00Z">
        <w:r w:rsidR="002C121D" w:rsidRPr="007E12E3">
          <w:rPr>
            <w:color w:val="auto"/>
            <w:rPrChange w:id="121" w:author="Terrill Mead" w:date="2014-09-05T14:26:00Z">
              <w:rPr>
                <w:color w:val="000000"/>
              </w:rPr>
            </w:rPrChange>
          </w:rPr>
          <w:t>M</w:t>
        </w:r>
      </w:ins>
      <w:r w:rsidRPr="007E12E3">
        <w:rPr>
          <w:color w:val="auto"/>
          <w:rPrChange w:id="122" w:author="Terrill Mead" w:date="2014-09-05T14:26:00Z">
            <w:rPr>
              <w:color w:val="000000"/>
            </w:rPr>
          </w:rPrChange>
        </w:rPr>
        <w:t>athematics requires a total of 2</w:t>
      </w:r>
      <w:ins w:id="123" w:author="Tammeil Gilkerson" w:date="2014-09-02T09:48:00Z">
        <w:r w:rsidR="002C121D" w:rsidRPr="007E12E3">
          <w:rPr>
            <w:color w:val="auto"/>
            <w:rPrChange w:id="124" w:author="Terrill Mead" w:date="2014-09-05T14:26:00Z">
              <w:rPr>
                <w:color w:val="000000"/>
              </w:rPr>
            </w:rPrChange>
          </w:rPr>
          <w:t>1-22</w:t>
        </w:r>
      </w:ins>
      <w:r w:rsidRPr="007E12E3">
        <w:rPr>
          <w:color w:val="auto"/>
          <w:rPrChange w:id="125" w:author="Terrill Mead" w:date="2014-09-05T14:26:00Z">
            <w:rPr>
              <w:color w:val="000000"/>
            </w:rPr>
          </w:rPrChange>
        </w:rPr>
        <w:t xml:space="preserve"> major units of required courses.  A minimum grade of “C” or better is required in all courses.</w:t>
      </w:r>
    </w:p>
    <w:p w14:paraId="781CF446" w14:textId="321BE6AB" w:rsidR="002C121D" w:rsidRPr="007E12E3" w:rsidRDefault="002C121D" w:rsidP="00DF3DC7">
      <w:pPr>
        <w:spacing w:line="276" w:lineRule="auto"/>
        <w:ind w:left="540" w:hanging="540"/>
        <w:rPr>
          <w:ins w:id="126" w:author="Tammeil Gilkerson" w:date="2014-09-02T09:51:00Z"/>
          <w:b/>
          <w:bCs/>
          <w:color w:val="auto"/>
          <w:rPrChange w:id="127" w:author="Terrill Mead" w:date="2014-09-05T14:26:00Z">
            <w:rPr>
              <w:ins w:id="128" w:author="Tammeil Gilkerson" w:date="2014-09-02T09:51:00Z"/>
              <w:b/>
              <w:bCs/>
              <w:color w:val="000000"/>
            </w:rPr>
          </w:rPrChange>
        </w:rPr>
      </w:pPr>
      <w:ins w:id="129" w:author="Tammeil Gilkerson" w:date="2014-09-02T09:49:00Z">
        <w:r w:rsidRPr="007E12E3">
          <w:rPr>
            <w:b/>
            <w:bCs/>
            <w:color w:val="auto"/>
            <w:u w:val="single"/>
            <w:rPrChange w:id="130" w:author="Terrill Mead" w:date="2014-09-05T14:26:00Z">
              <w:rPr>
                <w:b/>
                <w:bCs/>
                <w:color w:val="000000"/>
                <w:u w:val="single"/>
              </w:rPr>
            </w:rPrChange>
          </w:rPr>
          <w:t>REQUIRE</w:t>
        </w:r>
      </w:ins>
      <w:ins w:id="131" w:author="Tammeil Gilkerson" w:date="2014-09-02T16:50:00Z">
        <w:r w:rsidR="001C72BE" w:rsidRPr="007E12E3">
          <w:rPr>
            <w:b/>
            <w:bCs/>
            <w:color w:val="auto"/>
            <w:u w:val="single"/>
            <w:rPrChange w:id="132" w:author="Terrill Mead" w:date="2014-09-05T14:26:00Z">
              <w:rPr>
                <w:b/>
                <w:bCs/>
                <w:color w:val="000000"/>
                <w:u w:val="single"/>
              </w:rPr>
            </w:rPrChange>
          </w:rPr>
          <w:t>D</w:t>
        </w:r>
      </w:ins>
      <w:ins w:id="133" w:author="Tammeil Gilkerson" w:date="2014-09-02T09:49:00Z">
        <w:r w:rsidRPr="007E12E3">
          <w:rPr>
            <w:b/>
            <w:bCs/>
            <w:color w:val="auto"/>
            <w:u w:val="single"/>
            <w:rPrChange w:id="134" w:author="Terrill Mead" w:date="2014-09-05T14:26:00Z">
              <w:rPr>
                <w:b/>
                <w:bCs/>
                <w:color w:val="000000"/>
                <w:u w:val="single"/>
              </w:rPr>
            </w:rPrChange>
          </w:rPr>
          <w:t xml:space="preserve"> CORE COURSE</w:t>
        </w:r>
      </w:ins>
      <w:ins w:id="135" w:author="Tammeil Gilkerson" w:date="2014-09-02T16:50:00Z">
        <w:r w:rsidR="001C72BE" w:rsidRPr="007E12E3">
          <w:rPr>
            <w:b/>
            <w:bCs/>
            <w:color w:val="auto"/>
            <w:u w:val="single"/>
            <w:rPrChange w:id="136" w:author="Terrill Mead" w:date="2014-09-05T14:26:00Z">
              <w:rPr>
                <w:b/>
                <w:bCs/>
                <w:color w:val="000000"/>
                <w:u w:val="single"/>
              </w:rPr>
            </w:rPrChange>
          </w:rPr>
          <w:t>S</w:t>
        </w:r>
      </w:ins>
      <w:ins w:id="137" w:author="Tammeil Gilkerson" w:date="2014-09-02T09:49:00Z">
        <w:r w:rsidRPr="007E12E3">
          <w:rPr>
            <w:b/>
            <w:bCs/>
            <w:color w:val="auto"/>
            <w:rPrChange w:id="138" w:author="Terrill Mead" w:date="2014-09-05T14:26:00Z">
              <w:rPr>
                <w:b/>
                <w:bCs/>
                <w:color w:val="000000"/>
              </w:rPr>
            </w:rPrChange>
          </w:rPr>
          <w:t xml:space="preserve"> (14 UNITS)</w:t>
        </w:r>
      </w:ins>
    </w:p>
    <w:p w14:paraId="7D2C4DEE" w14:textId="2E576396" w:rsidR="001C72BE" w:rsidRPr="007E12E3" w:rsidRDefault="001C72BE" w:rsidP="00DF3DC7">
      <w:pPr>
        <w:spacing w:line="276" w:lineRule="auto"/>
        <w:ind w:left="540" w:hanging="540"/>
        <w:rPr>
          <w:ins w:id="139" w:author="Tammeil Gilkerson" w:date="2014-09-02T16:43:00Z"/>
          <w:bCs/>
          <w:color w:val="auto"/>
          <w:rPrChange w:id="140" w:author="Terrill Mead" w:date="2014-09-05T14:26:00Z">
            <w:rPr>
              <w:ins w:id="141" w:author="Tammeil Gilkerson" w:date="2014-09-02T16:43:00Z"/>
              <w:bCs/>
              <w:color w:val="000000"/>
            </w:rPr>
          </w:rPrChange>
        </w:rPr>
      </w:pPr>
      <w:ins w:id="142" w:author="Tammeil Gilkerson" w:date="2014-09-02T09:51:00Z">
        <w:r w:rsidRPr="007E12E3">
          <w:rPr>
            <w:bCs/>
            <w:color w:val="auto"/>
            <w:rPrChange w:id="143" w:author="Terrill Mead" w:date="2014-09-05T14:26:00Z">
              <w:rPr>
                <w:bCs/>
                <w:color w:val="000000"/>
              </w:rPr>
            </w:rPrChange>
          </w:rPr>
          <w:t xml:space="preserve">MATH 190  </w:t>
        </w:r>
      </w:ins>
      <w:ins w:id="144" w:author="Tammeil Gilkerson" w:date="2014-09-02T16:43:00Z">
        <w:r w:rsidRPr="007E12E3">
          <w:rPr>
            <w:bCs/>
            <w:color w:val="auto"/>
            <w:rPrChange w:id="145" w:author="Terrill Mead" w:date="2014-09-05T14:26:00Z">
              <w:rPr>
                <w:bCs/>
                <w:color w:val="000000"/>
              </w:rPr>
            </w:rPrChange>
          </w:rPr>
          <w:tab/>
        </w:r>
      </w:ins>
      <w:ins w:id="146" w:author="Tammeil Gilkerson" w:date="2014-09-02T16:42:00Z">
        <w:r w:rsidRPr="007E12E3">
          <w:rPr>
            <w:bCs/>
            <w:color w:val="auto"/>
            <w:rPrChange w:id="147" w:author="Terrill Mead" w:date="2014-09-05T14:26:00Z">
              <w:rPr>
                <w:bCs/>
                <w:color w:val="000000"/>
              </w:rPr>
            </w:rPrChange>
          </w:rPr>
          <w:t>Analytic Geometry with Calculus I</w:t>
        </w:r>
        <w:r w:rsidRPr="007E12E3">
          <w:rPr>
            <w:bCs/>
            <w:color w:val="auto"/>
            <w:rPrChange w:id="148" w:author="Terrill Mead" w:date="2014-09-05T14:26:00Z">
              <w:rPr>
                <w:bCs/>
                <w:color w:val="000000"/>
              </w:rPr>
            </w:rPrChange>
          </w:rPr>
          <w:tab/>
        </w:r>
        <w:r w:rsidRPr="007E12E3">
          <w:rPr>
            <w:bCs/>
            <w:color w:val="auto"/>
            <w:rPrChange w:id="149" w:author="Terrill Mead" w:date="2014-09-05T14:26:00Z">
              <w:rPr>
                <w:bCs/>
                <w:color w:val="000000"/>
              </w:rPr>
            </w:rPrChange>
          </w:rPr>
          <w:tab/>
          <w:t>5</w:t>
        </w:r>
      </w:ins>
    </w:p>
    <w:p w14:paraId="69944124" w14:textId="663918A2" w:rsidR="001C72BE" w:rsidRPr="007E12E3" w:rsidRDefault="001C72BE" w:rsidP="00DF3DC7">
      <w:pPr>
        <w:spacing w:line="276" w:lineRule="auto"/>
        <w:ind w:left="540" w:hanging="540"/>
        <w:rPr>
          <w:ins w:id="150" w:author="Tammeil Gilkerson" w:date="2014-09-02T16:43:00Z"/>
          <w:bCs/>
          <w:color w:val="auto"/>
          <w:rPrChange w:id="151" w:author="Terrill Mead" w:date="2014-09-05T14:26:00Z">
            <w:rPr>
              <w:ins w:id="152" w:author="Tammeil Gilkerson" w:date="2014-09-02T16:43:00Z"/>
              <w:bCs/>
              <w:color w:val="000000"/>
            </w:rPr>
          </w:rPrChange>
        </w:rPr>
      </w:pPr>
      <w:ins w:id="153" w:author="Tammeil Gilkerson" w:date="2014-09-02T16:43:00Z">
        <w:r w:rsidRPr="007E12E3">
          <w:rPr>
            <w:bCs/>
            <w:color w:val="auto"/>
            <w:rPrChange w:id="154" w:author="Terrill Mead" w:date="2014-09-05T14:26:00Z">
              <w:rPr>
                <w:bCs/>
                <w:color w:val="000000"/>
              </w:rPr>
            </w:rPrChange>
          </w:rPr>
          <w:t>MATH 191</w:t>
        </w:r>
        <w:r w:rsidRPr="007E12E3">
          <w:rPr>
            <w:bCs/>
            <w:color w:val="auto"/>
            <w:rPrChange w:id="155" w:author="Terrill Mead" w:date="2014-09-05T14:26:00Z">
              <w:rPr>
                <w:bCs/>
                <w:color w:val="000000"/>
              </w:rPr>
            </w:rPrChange>
          </w:rPr>
          <w:tab/>
          <w:t>Analytic Geometry with Calculus II</w:t>
        </w:r>
        <w:r w:rsidRPr="007E12E3">
          <w:rPr>
            <w:bCs/>
            <w:color w:val="auto"/>
            <w:rPrChange w:id="156" w:author="Terrill Mead" w:date="2014-09-05T14:26:00Z">
              <w:rPr>
                <w:bCs/>
                <w:color w:val="000000"/>
              </w:rPr>
            </w:rPrChange>
          </w:rPr>
          <w:tab/>
        </w:r>
        <w:r w:rsidRPr="007E12E3">
          <w:rPr>
            <w:bCs/>
            <w:color w:val="auto"/>
            <w:rPrChange w:id="157" w:author="Terrill Mead" w:date="2014-09-05T14:26:00Z">
              <w:rPr>
                <w:bCs/>
                <w:color w:val="000000"/>
              </w:rPr>
            </w:rPrChange>
          </w:rPr>
          <w:tab/>
          <w:t>4</w:t>
        </w:r>
      </w:ins>
    </w:p>
    <w:p w14:paraId="43B3DD2E" w14:textId="5E4D03F1" w:rsidR="001C72BE" w:rsidRPr="007E12E3" w:rsidRDefault="001C72BE" w:rsidP="00DF3DC7">
      <w:pPr>
        <w:spacing w:line="276" w:lineRule="auto"/>
        <w:ind w:left="540" w:hanging="540"/>
        <w:rPr>
          <w:ins w:id="158" w:author="Tammeil Gilkerson" w:date="2014-09-02T16:44:00Z"/>
          <w:b/>
          <w:bCs/>
          <w:color w:val="auto"/>
          <w:rPrChange w:id="159" w:author="Terrill Mead" w:date="2014-09-05T14:26:00Z">
            <w:rPr>
              <w:ins w:id="160" w:author="Tammeil Gilkerson" w:date="2014-09-02T16:44:00Z"/>
              <w:b/>
              <w:bCs/>
              <w:color w:val="000000"/>
            </w:rPr>
          </w:rPrChange>
        </w:rPr>
      </w:pPr>
      <w:ins w:id="161" w:author="Tammeil Gilkerson" w:date="2014-09-02T16:44:00Z">
        <w:r w:rsidRPr="007E12E3">
          <w:rPr>
            <w:bCs/>
            <w:color w:val="auto"/>
            <w:rPrChange w:id="162" w:author="Terrill Mead" w:date="2014-09-05T14:26:00Z">
              <w:rPr>
                <w:bCs/>
                <w:color w:val="000000"/>
              </w:rPr>
            </w:rPrChange>
          </w:rPr>
          <w:t xml:space="preserve">MATH 290 </w:t>
        </w:r>
        <w:r w:rsidRPr="007E12E3">
          <w:rPr>
            <w:bCs/>
            <w:color w:val="auto"/>
            <w:rPrChange w:id="163" w:author="Terrill Mead" w:date="2014-09-05T14:26:00Z">
              <w:rPr>
                <w:bCs/>
                <w:color w:val="000000"/>
              </w:rPr>
            </w:rPrChange>
          </w:rPr>
          <w:tab/>
          <w:t>Analytic Geometry with Calculus III</w:t>
        </w:r>
        <w:r w:rsidRPr="007E12E3">
          <w:rPr>
            <w:bCs/>
            <w:color w:val="auto"/>
            <w:rPrChange w:id="164" w:author="Terrill Mead" w:date="2014-09-05T14:26:00Z">
              <w:rPr>
                <w:bCs/>
                <w:color w:val="000000"/>
              </w:rPr>
            </w:rPrChange>
          </w:rPr>
          <w:tab/>
        </w:r>
        <w:r w:rsidRPr="007E12E3">
          <w:rPr>
            <w:bCs/>
            <w:color w:val="auto"/>
            <w:rPrChange w:id="165" w:author="Terrill Mead" w:date="2014-09-05T14:26:00Z">
              <w:rPr>
                <w:bCs/>
                <w:color w:val="000000"/>
              </w:rPr>
            </w:rPrChange>
          </w:rPr>
          <w:tab/>
          <w:t>5</w:t>
        </w:r>
      </w:ins>
    </w:p>
    <w:p w14:paraId="285EF796" w14:textId="6BEB6FA4" w:rsidR="001C72BE" w:rsidRPr="007E12E3" w:rsidRDefault="001C72BE" w:rsidP="00DF3DC7">
      <w:pPr>
        <w:spacing w:line="276" w:lineRule="auto"/>
        <w:ind w:left="540" w:hanging="540"/>
        <w:rPr>
          <w:ins w:id="166" w:author="Tammeil Gilkerson" w:date="2014-09-02T16:47:00Z"/>
          <w:b/>
          <w:bCs/>
          <w:color w:val="auto"/>
          <w:rPrChange w:id="167" w:author="Terrill Mead" w:date="2014-09-05T14:26:00Z">
            <w:rPr>
              <w:ins w:id="168" w:author="Tammeil Gilkerson" w:date="2014-09-02T16:47:00Z"/>
              <w:b/>
              <w:bCs/>
              <w:color w:val="000000"/>
            </w:rPr>
          </w:rPrChange>
        </w:rPr>
      </w:pPr>
      <w:ins w:id="169" w:author="Tammeil Gilkerson" w:date="2014-09-02T16:45:00Z">
        <w:r w:rsidRPr="007E12E3">
          <w:rPr>
            <w:b/>
            <w:bCs/>
            <w:color w:val="auto"/>
            <w:rPrChange w:id="170" w:author="Terrill Mead" w:date="2014-09-05T14:26:00Z">
              <w:rPr>
                <w:b/>
                <w:bCs/>
                <w:color w:val="000000"/>
              </w:rPr>
            </w:rPrChange>
          </w:rPr>
          <w:lastRenderedPageBreak/>
          <w:t>Choose a minimum</w:t>
        </w:r>
      </w:ins>
      <w:ins w:id="171" w:author="Tammeil Gilkerson" w:date="2014-09-02T16:46:00Z">
        <w:r w:rsidR="00260AAE" w:rsidRPr="007E12E3">
          <w:rPr>
            <w:b/>
            <w:bCs/>
            <w:color w:val="auto"/>
            <w:rPrChange w:id="172" w:author="Terrill Mead" w:date="2014-09-05T14:26:00Z">
              <w:rPr>
                <w:b/>
                <w:bCs/>
                <w:color w:val="000000"/>
              </w:rPr>
            </w:rPrChange>
          </w:rPr>
          <w:t xml:space="preserve"> of 7</w:t>
        </w:r>
        <w:r w:rsidRPr="007E12E3">
          <w:rPr>
            <w:b/>
            <w:bCs/>
            <w:color w:val="auto"/>
            <w:rPrChange w:id="173" w:author="Terrill Mead" w:date="2014-09-05T14:26:00Z">
              <w:rPr>
                <w:b/>
                <w:bCs/>
                <w:color w:val="000000"/>
              </w:rPr>
            </w:rPrChange>
          </w:rPr>
          <w:t xml:space="preserve"> units from</w:t>
        </w:r>
        <w:bookmarkStart w:id="174" w:name="_GoBack"/>
        <w:bookmarkEnd w:id="174"/>
        <w:r w:rsidRPr="007E12E3">
          <w:rPr>
            <w:b/>
            <w:bCs/>
            <w:color w:val="auto"/>
            <w:rPrChange w:id="175" w:author="Terrill Mead" w:date="2014-09-05T14:26:00Z">
              <w:rPr>
                <w:b/>
                <w:bCs/>
                <w:color w:val="000000"/>
              </w:rPr>
            </w:rPrChange>
          </w:rPr>
          <w:t xml:space="preserve"> the lists below.  At least 4 units must be</w:t>
        </w:r>
      </w:ins>
      <w:ins w:id="176" w:author="Tammeil Gilkerson" w:date="2014-09-02T16:48:00Z">
        <w:r w:rsidRPr="007E12E3">
          <w:rPr>
            <w:b/>
            <w:bCs/>
            <w:color w:val="auto"/>
            <w:rPrChange w:id="177" w:author="Terrill Mead" w:date="2014-09-05T14:26:00Z">
              <w:rPr>
                <w:b/>
                <w:bCs/>
                <w:color w:val="000000"/>
              </w:rPr>
            </w:rPrChange>
          </w:rPr>
          <w:t xml:space="preserve"> from</w:t>
        </w:r>
      </w:ins>
      <w:ins w:id="178" w:author="Tammeil Gilkerson" w:date="2014-09-02T16:46:00Z">
        <w:r w:rsidRPr="007E12E3">
          <w:rPr>
            <w:b/>
            <w:bCs/>
            <w:color w:val="auto"/>
            <w:rPrChange w:id="179" w:author="Terrill Mead" w:date="2014-09-05T14:26:00Z">
              <w:rPr>
                <w:b/>
                <w:bCs/>
                <w:color w:val="000000"/>
              </w:rPr>
            </w:rPrChange>
          </w:rPr>
          <w:t xml:space="preserve"> List A</w:t>
        </w:r>
      </w:ins>
      <w:ins w:id="180" w:author="Tammeil Gilkerson" w:date="2014-09-02T16:47:00Z">
        <w:r w:rsidRPr="007E12E3">
          <w:rPr>
            <w:b/>
            <w:bCs/>
            <w:color w:val="auto"/>
            <w:rPrChange w:id="181" w:author="Terrill Mead" w:date="2014-09-05T14:26:00Z">
              <w:rPr>
                <w:b/>
                <w:bCs/>
                <w:color w:val="000000"/>
              </w:rPr>
            </w:rPrChange>
          </w:rPr>
          <w:t>.</w:t>
        </w:r>
      </w:ins>
    </w:p>
    <w:p w14:paraId="45BEE0EB" w14:textId="5BE9C992" w:rsidR="001C72BE" w:rsidRPr="007E12E3" w:rsidRDefault="001C72BE" w:rsidP="00DF3DC7">
      <w:pPr>
        <w:spacing w:line="276" w:lineRule="auto"/>
        <w:ind w:left="540" w:hanging="540"/>
        <w:rPr>
          <w:ins w:id="182" w:author="Tammeil Gilkerson" w:date="2014-09-02T16:51:00Z"/>
          <w:b/>
          <w:bCs/>
          <w:color w:val="auto"/>
          <w:rPrChange w:id="183" w:author="Terrill Mead" w:date="2014-09-05T14:26:00Z">
            <w:rPr>
              <w:ins w:id="184" w:author="Tammeil Gilkerson" w:date="2014-09-02T16:51:00Z"/>
              <w:b/>
              <w:bCs/>
              <w:color w:val="000000"/>
            </w:rPr>
          </w:rPrChange>
        </w:rPr>
      </w:pPr>
      <w:ins w:id="185" w:author="Tammeil Gilkerson" w:date="2014-09-02T16:47:00Z">
        <w:r w:rsidRPr="007E12E3">
          <w:rPr>
            <w:b/>
            <w:bCs/>
            <w:color w:val="auto"/>
            <w:u w:val="single"/>
            <w:rPrChange w:id="186" w:author="Terrill Mead" w:date="2014-09-05T14:26:00Z">
              <w:rPr>
                <w:b/>
                <w:bCs/>
                <w:color w:val="000000"/>
                <w:u w:val="single"/>
              </w:rPr>
            </w:rPrChange>
          </w:rPr>
          <w:t>LIST A</w:t>
        </w:r>
      </w:ins>
      <w:ins w:id="187" w:author="Tammeil Gilkerson" w:date="2014-09-02T16:48:00Z">
        <w:r w:rsidRPr="007E12E3">
          <w:rPr>
            <w:b/>
            <w:bCs/>
            <w:color w:val="auto"/>
            <w:rPrChange w:id="188" w:author="Terrill Mead" w:date="2014-09-05T14:26:00Z">
              <w:rPr>
                <w:b/>
                <w:bCs/>
                <w:color w:val="000000"/>
              </w:rPr>
            </w:rPrChange>
          </w:rPr>
          <w:t xml:space="preserve"> </w:t>
        </w:r>
        <w:r w:rsidRPr="007E12E3">
          <w:rPr>
            <w:bCs/>
            <w:color w:val="auto"/>
            <w:rPrChange w:id="189" w:author="Terrill Mead" w:date="2014-09-05T14:26:00Z">
              <w:rPr>
                <w:bCs/>
                <w:color w:val="000000"/>
              </w:rPr>
            </w:rPrChange>
          </w:rPr>
          <w:t>(</w:t>
        </w:r>
      </w:ins>
      <w:ins w:id="190" w:author="Tammeil Gilkerson" w:date="2014-09-02T16:49:00Z">
        <w:r w:rsidRPr="007E12E3">
          <w:rPr>
            <w:bCs/>
            <w:color w:val="auto"/>
            <w:rPrChange w:id="191" w:author="Terrill Mead" w:date="2014-09-05T14:26:00Z">
              <w:rPr>
                <w:bCs/>
                <w:color w:val="000000"/>
              </w:rPr>
            </w:rPrChange>
          </w:rPr>
          <w:t>S</w:t>
        </w:r>
      </w:ins>
      <w:ins w:id="192" w:author="Tammeil Gilkerson" w:date="2014-09-02T16:50:00Z">
        <w:r w:rsidRPr="007E12E3">
          <w:rPr>
            <w:bCs/>
            <w:color w:val="auto"/>
            <w:rPrChange w:id="193" w:author="Terrill Mead" w:date="2014-09-05T14:26:00Z">
              <w:rPr>
                <w:bCs/>
                <w:color w:val="000000"/>
              </w:rPr>
            </w:rPrChange>
          </w:rPr>
          <w:t>elect one to two)</w:t>
        </w:r>
      </w:ins>
      <w:ins w:id="194" w:author="Tammeil Gilkerson" w:date="2014-09-02T16:51:00Z">
        <w:r w:rsidRPr="007E12E3">
          <w:rPr>
            <w:b/>
            <w:bCs/>
            <w:color w:val="auto"/>
            <w:rPrChange w:id="195" w:author="Terrill Mead" w:date="2014-09-05T14:26:00Z">
              <w:rPr>
                <w:b/>
                <w:bCs/>
                <w:color w:val="000000"/>
              </w:rPr>
            </w:rPrChange>
          </w:rPr>
          <w:t xml:space="preserve"> (4-8 UNITS)</w:t>
        </w:r>
      </w:ins>
    </w:p>
    <w:p w14:paraId="0D3C432D" w14:textId="06983213" w:rsidR="001C72BE" w:rsidRPr="007E12E3" w:rsidRDefault="00260AAE" w:rsidP="00DF3DC7">
      <w:pPr>
        <w:spacing w:line="276" w:lineRule="auto"/>
        <w:ind w:left="540" w:hanging="540"/>
        <w:rPr>
          <w:ins w:id="196" w:author="Tammeil Gilkerson" w:date="2014-09-02T16:52:00Z"/>
          <w:bCs/>
          <w:color w:val="auto"/>
          <w:rPrChange w:id="197" w:author="Terrill Mead" w:date="2014-09-05T14:26:00Z">
            <w:rPr>
              <w:ins w:id="198" w:author="Tammeil Gilkerson" w:date="2014-09-02T16:52:00Z"/>
              <w:bCs/>
              <w:color w:val="000000"/>
            </w:rPr>
          </w:rPrChange>
        </w:rPr>
      </w:pPr>
      <w:ins w:id="199" w:author="Tammeil Gilkerson" w:date="2014-09-02T16:52:00Z">
        <w:r w:rsidRPr="007E12E3">
          <w:rPr>
            <w:bCs/>
            <w:color w:val="auto"/>
            <w:rPrChange w:id="200" w:author="Terrill Mead" w:date="2014-09-05T14:26:00Z">
              <w:rPr>
                <w:bCs/>
                <w:color w:val="000000"/>
              </w:rPr>
            </w:rPrChange>
          </w:rPr>
          <w:t>MATH 292</w:t>
        </w:r>
        <w:r w:rsidRPr="007E12E3">
          <w:rPr>
            <w:bCs/>
            <w:color w:val="auto"/>
            <w:rPrChange w:id="201" w:author="Terrill Mead" w:date="2014-09-05T14:26:00Z">
              <w:rPr>
                <w:bCs/>
                <w:color w:val="000000"/>
              </w:rPr>
            </w:rPrChange>
          </w:rPr>
          <w:tab/>
          <w:t>Introduction to Differential Equations</w:t>
        </w:r>
        <w:r w:rsidRPr="007E12E3">
          <w:rPr>
            <w:bCs/>
            <w:color w:val="auto"/>
            <w:rPrChange w:id="202" w:author="Terrill Mead" w:date="2014-09-05T14:26:00Z">
              <w:rPr>
                <w:bCs/>
                <w:color w:val="000000"/>
              </w:rPr>
            </w:rPrChange>
          </w:rPr>
          <w:tab/>
          <w:t>4</w:t>
        </w:r>
      </w:ins>
    </w:p>
    <w:p w14:paraId="7C273138" w14:textId="174E74C6" w:rsidR="00260AAE" w:rsidRPr="007E12E3" w:rsidRDefault="00260AAE" w:rsidP="00DF3DC7">
      <w:pPr>
        <w:spacing w:line="276" w:lineRule="auto"/>
        <w:ind w:left="540" w:hanging="540"/>
        <w:rPr>
          <w:ins w:id="203" w:author="Tammeil Gilkerson" w:date="2014-09-02T16:52:00Z"/>
          <w:bCs/>
          <w:color w:val="auto"/>
          <w:rPrChange w:id="204" w:author="Terrill Mead" w:date="2014-09-05T14:26:00Z">
            <w:rPr>
              <w:ins w:id="205" w:author="Tammeil Gilkerson" w:date="2014-09-02T16:52:00Z"/>
              <w:bCs/>
              <w:color w:val="000000"/>
            </w:rPr>
          </w:rPrChange>
        </w:rPr>
      </w:pPr>
      <w:ins w:id="206" w:author="Tammeil Gilkerson" w:date="2014-09-02T16:52:00Z">
        <w:r w:rsidRPr="007E12E3">
          <w:rPr>
            <w:bCs/>
            <w:color w:val="auto"/>
            <w:rPrChange w:id="207" w:author="Terrill Mead" w:date="2014-09-05T14:26:00Z">
              <w:rPr>
                <w:bCs/>
                <w:color w:val="000000"/>
              </w:rPr>
            </w:rPrChange>
          </w:rPr>
          <w:t>MATH 200</w:t>
        </w:r>
        <w:r w:rsidRPr="007E12E3">
          <w:rPr>
            <w:bCs/>
            <w:color w:val="auto"/>
            <w:rPrChange w:id="208" w:author="Terrill Mead" w:date="2014-09-05T14:26:00Z">
              <w:rPr>
                <w:bCs/>
                <w:color w:val="000000"/>
              </w:rPr>
            </w:rPrChange>
          </w:rPr>
          <w:tab/>
          <w:t>Introduction to Linear Algebra</w:t>
        </w:r>
        <w:r w:rsidRPr="007E12E3">
          <w:rPr>
            <w:bCs/>
            <w:color w:val="auto"/>
            <w:rPrChange w:id="209" w:author="Terrill Mead" w:date="2014-09-05T14:26:00Z">
              <w:rPr>
                <w:bCs/>
                <w:color w:val="000000"/>
              </w:rPr>
            </w:rPrChange>
          </w:rPr>
          <w:tab/>
        </w:r>
        <w:r w:rsidRPr="007E12E3">
          <w:rPr>
            <w:bCs/>
            <w:color w:val="auto"/>
            <w:rPrChange w:id="210" w:author="Terrill Mead" w:date="2014-09-05T14:26:00Z">
              <w:rPr>
                <w:bCs/>
                <w:color w:val="000000"/>
              </w:rPr>
            </w:rPrChange>
          </w:rPr>
          <w:tab/>
          <w:t>4</w:t>
        </w:r>
      </w:ins>
    </w:p>
    <w:p w14:paraId="17C5B8C7" w14:textId="0B0299FD" w:rsidR="00260AAE" w:rsidRPr="007E12E3" w:rsidRDefault="00260AAE" w:rsidP="00DF3DC7">
      <w:pPr>
        <w:spacing w:line="276" w:lineRule="auto"/>
        <w:ind w:left="540" w:hanging="540"/>
        <w:rPr>
          <w:ins w:id="211" w:author="Tammeil Gilkerson" w:date="2014-09-02T16:42:00Z"/>
          <w:bCs/>
          <w:color w:val="auto"/>
          <w:rPrChange w:id="212" w:author="Terrill Mead" w:date="2014-09-05T14:26:00Z">
            <w:rPr>
              <w:ins w:id="213" w:author="Tammeil Gilkerson" w:date="2014-09-02T16:42:00Z"/>
              <w:bCs/>
              <w:color w:val="000000"/>
            </w:rPr>
          </w:rPrChange>
        </w:rPr>
      </w:pPr>
      <w:ins w:id="214" w:author="Tammeil Gilkerson" w:date="2014-09-02T16:52:00Z">
        <w:r w:rsidRPr="007E12E3">
          <w:rPr>
            <w:b/>
            <w:bCs/>
            <w:color w:val="auto"/>
            <w:u w:val="single"/>
            <w:rPrChange w:id="215" w:author="Terrill Mead" w:date="2014-09-05T14:26:00Z">
              <w:rPr>
                <w:b/>
                <w:bCs/>
                <w:color w:val="000000"/>
                <w:u w:val="single"/>
              </w:rPr>
            </w:rPrChange>
          </w:rPr>
          <w:t>LIST B</w:t>
        </w:r>
        <w:r w:rsidRPr="007E12E3">
          <w:rPr>
            <w:bCs/>
            <w:color w:val="auto"/>
            <w:rPrChange w:id="216" w:author="Terrill Mead" w:date="2014-09-05T14:26:00Z">
              <w:rPr>
                <w:bCs/>
                <w:color w:val="000000"/>
              </w:rPr>
            </w:rPrChange>
          </w:rPr>
          <w:t xml:space="preserve"> (</w:t>
        </w:r>
      </w:ins>
      <w:ins w:id="217" w:author="Tammeil Gilkerson" w:date="2014-09-02T16:53:00Z">
        <w:r w:rsidRPr="007E12E3">
          <w:rPr>
            <w:bCs/>
            <w:color w:val="auto"/>
            <w:rPrChange w:id="218" w:author="Terrill Mead" w:date="2014-09-05T14:26:00Z">
              <w:rPr>
                <w:bCs/>
                <w:color w:val="000000"/>
              </w:rPr>
            </w:rPrChange>
          </w:rPr>
          <w:t xml:space="preserve">Select one) </w:t>
        </w:r>
        <w:r w:rsidRPr="007E12E3">
          <w:rPr>
            <w:b/>
            <w:bCs/>
            <w:color w:val="auto"/>
            <w:rPrChange w:id="219" w:author="Terrill Mead" w:date="2014-09-05T14:26:00Z">
              <w:rPr>
                <w:b/>
                <w:bCs/>
                <w:color w:val="000000"/>
              </w:rPr>
            </w:rPrChange>
          </w:rPr>
          <w:t>(3 UNITS)</w:t>
        </w:r>
      </w:ins>
    </w:p>
    <w:p w14:paraId="1682E449" w14:textId="7B5D4B2C" w:rsidR="002963BD" w:rsidRPr="007E12E3" w:rsidRDefault="00260AAE" w:rsidP="00260AAE">
      <w:pPr>
        <w:spacing w:line="276" w:lineRule="auto"/>
        <w:ind w:left="540" w:hanging="540"/>
        <w:rPr>
          <w:ins w:id="220" w:author="Tammeil Gilkerson" w:date="2014-09-02T09:48:00Z"/>
          <w:bCs/>
          <w:color w:val="auto"/>
          <w:rPrChange w:id="221" w:author="Terrill Mead" w:date="2014-09-05T14:26:00Z">
            <w:rPr>
              <w:ins w:id="222" w:author="Tammeil Gilkerson" w:date="2014-09-02T09:48:00Z"/>
              <w:bCs/>
              <w:color w:val="000000"/>
            </w:rPr>
          </w:rPrChange>
        </w:rPr>
      </w:pPr>
      <w:ins w:id="223" w:author="Tammeil Gilkerson" w:date="2014-09-02T16:54:00Z">
        <w:r w:rsidRPr="007E12E3">
          <w:rPr>
            <w:bCs/>
            <w:color w:val="auto"/>
            <w:rPrChange w:id="224" w:author="Terrill Mead" w:date="2014-09-05T14:26:00Z">
              <w:rPr>
                <w:bCs/>
                <w:color w:val="000000"/>
              </w:rPr>
            </w:rPrChange>
          </w:rPr>
          <w:t xml:space="preserve">MATH </w:t>
        </w:r>
      </w:ins>
      <w:ins w:id="225" w:author="Tammeil Gilkerson" w:date="2014-09-02T16:55:00Z">
        <w:r w:rsidRPr="007E12E3">
          <w:rPr>
            <w:bCs/>
            <w:color w:val="auto"/>
            <w:rPrChange w:id="226" w:author="Terrill Mead" w:date="2014-09-05T14:26:00Z">
              <w:rPr>
                <w:bCs/>
                <w:color w:val="000000"/>
              </w:rPr>
            </w:rPrChange>
          </w:rPr>
          <w:t>185</w:t>
        </w:r>
        <w:r w:rsidRPr="007E12E3">
          <w:rPr>
            <w:bCs/>
            <w:color w:val="auto"/>
            <w:rPrChange w:id="227" w:author="Terrill Mead" w:date="2014-09-05T14:26:00Z">
              <w:rPr>
                <w:bCs/>
                <w:color w:val="000000"/>
              </w:rPr>
            </w:rPrChange>
          </w:rPr>
          <w:tab/>
          <w:t>Discrete Mathematics</w:t>
        </w:r>
        <w:r w:rsidRPr="007E12E3">
          <w:rPr>
            <w:bCs/>
            <w:color w:val="auto"/>
            <w:rPrChange w:id="228" w:author="Terrill Mead" w:date="2014-09-05T14:26:00Z">
              <w:rPr>
                <w:bCs/>
                <w:color w:val="000000"/>
              </w:rPr>
            </w:rPrChange>
          </w:rPr>
          <w:tab/>
        </w:r>
        <w:r w:rsidRPr="007E12E3">
          <w:rPr>
            <w:bCs/>
            <w:color w:val="auto"/>
            <w:rPrChange w:id="229" w:author="Terrill Mead" w:date="2014-09-05T14:26:00Z">
              <w:rPr>
                <w:bCs/>
                <w:color w:val="000000"/>
              </w:rPr>
            </w:rPrChange>
          </w:rPr>
          <w:tab/>
        </w:r>
        <w:r w:rsidRPr="007E12E3">
          <w:rPr>
            <w:bCs/>
            <w:color w:val="auto"/>
            <w:rPrChange w:id="230" w:author="Terrill Mead" w:date="2014-09-05T14:26:00Z">
              <w:rPr>
                <w:bCs/>
                <w:color w:val="000000"/>
              </w:rPr>
            </w:rPrChange>
          </w:rPr>
          <w:tab/>
        </w:r>
        <w:r w:rsidRPr="007E12E3">
          <w:rPr>
            <w:bCs/>
            <w:color w:val="auto"/>
            <w:rPrChange w:id="231" w:author="Terrill Mead" w:date="2014-09-05T14:26:00Z">
              <w:rPr>
                <w:bCs/>
                <w:color w:val="000000"/>
              </w:rPr>
            </w:rPrChange>
          </w:rPr>
          <w:tab/>
          <w:t>3</w:t>
        </w:r>
      </w:ins>
    </w:p>
    <w:p w14:paraId="59AF31E6" w14:textId="77777777" w:rsidR="00B27B3F" w:rsidRPr="007E12E3" w:rsidRDefault="00B27B3F" w:rsidP="00B27B3F">
      <w:pPr>
        <w:spacing w:line="276" w:lineRule="auto"/>
        <w:rPr>
          <w:color w:val="auto"/>
          <w:rPrChange w:id="232" w:author="Terrill Mead" w:date="2014-09-05T14:26:00Z">
            <w:rPr>
              <w:color w:val="000000"/>
            </w:rPr>
          </w:rPrChange>
        </w:rPr>
      </w:pPr>
    </w:p>
    <w:tbl>
      <w:tblPr>
        <w:tblW w:w="5560" w:type="dxa"/>
        <w:tblCellMar>
          <w:left w:w="0" w:type="dxa"/>
          <w:right w:w="0" w:type="dxa"/>
        </w:tblCellMar>
        <w:tblLook w:val="04A0" w:firstRow="1" w:lastRow="0" w:firstColumn="1" w:lastColumn="0" w:noHBand="0" w:noVBand="1"/>
      </w:tblPr>
      <w:tblGrid>
        <w:gridCol w:w="4260"/>
        <w:gridCol w:w="1300"/>
      </w:tblGrid>
      <w:tr w:rsidR="00B27B3F" w:rsidRPr="007E12E3" w14:paraId="600DC928" w14:textId="77777777" w:rsidTr="00B27B3F">
        <w:trPr>
          <w:trHeight w:val="300"/>
        </w:trPr>
        <w:tc>
          <w:tcPr>
            <w:tcW w:w="42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1A18ED" w14:textId="77777777" w:rsidR="00B27B3F" w:rsidRPr="007E12E3" w:rsidRDefault="00B27B3F">
            <w:pPr>
              <w:jc w:val="right"/>
              <w:rPr>
                <w:rFonts w:ascii="Calibri" w:eastAsia="Times New Roman" w:hAnsi="Calibri"/>
                <w:color w:val="auto"/>
                <w:rPrChange w:id="233" w:author="Terrill Mead" w:date="2014-09-05T14:26:00Z">
                  <w:rPr>
                    <w:rFonts w:ascii="Calibri" w:eastAsia="Times New Roman" w:hAnsi="Calibri"/>
                    <w:color w:val="000000"/>
                  </w:rPr>
                </w:rPrChange>
              </w:rPr>
            </w:pPr>
            <w:r w:rsidRPr="007E12E3">
              <w:rPr>
                <w:rFonts w:ascii="Calibri" w:eastAsia="Times New Roman" w:hAnsi="Calibri"/>
                <w:color w:val="auto"/>
                <w:rPrChange w:id="234" w:author="Terrill Mead" w:date="2014-09-05T14:26:00Z">
                  <w:rPr>
                    <w:rFonts w:ascii="Calibri" w:eastAsia="Times New Roman" w:hAnsi="Calibri"/>
                    <w:color w:val="000000"/>
                  </w:rPr>
                </w:rPrChange>
              </w:rPr>
              <w:t>Major Total:</w:t>
            </w:r>
          </w:p>
        </w:tc>
        <w:tc>
          <w:tcPr>
            <w:tcW w:w="13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3B03CE" w14:textId="4519D863" w:rsidR="00B27B3F" w:rsidRPr="007E12E3" w:rsidRDefault="00260AAE" w:rsidP="004778B4">
            <w:pPr>
              <w:keepNext/>
              <w:keepLines/>
              <w:spacing w:before="200"/>
              <w:jc w:val="right"/>
              <w:outlineLvl w:val="8"/>
              <w:rPr>
                <w:rFonts w:ascii="Calibri" w:eastAsia="Times New Roman" w:hAnsi="Calibri"/>
                <w:color w:val="auto"/>
                <w:rPrChange w:id="235" w:author="Terrill Mead" w:date="2014-09-05T14:26:00Z">
                  <w:rPr>
                    <w:rFonts w:ascii="Calibri" w:eastAsia="Times New Roman" w:hAnsi="Calibri" w:cstheme="majorBidi"/>
                    <w:i/>
                    <w:iCs/>
                    <w:color w:val="000000"/>
                  </w:rPr>
                </w:rPrChange>
              </w:rPr>
            </w:pPr>
            <w:ins w:id="236" w:author="Tammeil Gilkerson" w:date="2014-09-02T16:56:00Z">
              <w:r w:rsidRPr="007E12E3">
                <w:rPr>
                  <w:rFonts w:ascii="Calibri" w:eastAsia="Times New Roman" w:hAnsi="Calibri"/>
                  <w:color w:val="auto"/>
                  <w:rPrChange w:id="237" w:author="Terrill Mead" w:date="2014-09-05T14:26:00Z">
                    <w:rPr>
                      <w:rFonts w:ascii="Calibri" w:eastAsia="Times New Roman" w:hAnsi="Calibri"/>
                      <w:color w:val="000000"/>
                    </w:rPr>
                  </w:rPrChange>
                </w:rPr>
                <w:t>21-22</w:t>
              </w:r>
            </w:ins>
            <w:r w:rsidR="00B27B3F" w:rsidRPr="007E12E3">
              <w:rPr>
                <w:rFonts w:ascii="Calibri" w:eastAsia="Times New Roman" w:hAnsi="Calibri"/>
                <w:color w:val="auto"/>
                <w:rPrChange w:id="238" w:author="Terrill Mead" w:date="2014-09-05T14:26:00Z">
                  <w:rPr>
                    <w:rFonts w:ascii="Calibri" w:eastAsia="Times New Roman" w:hAnsi="Calibri"/>
                    <w:color w:val="000000"/>
                  </w:rPr>
                </w:rPrChange>
              </w:rPr>
              <w:t xml:space="preserve"> units</w:t>
            </w:r>
          </w:p>
        </w:tc>
      </w:tr>
      <w:tr w:rsidR="00B27B3F" w:rsidRPr="007E12E3" w14:paraId="29593057" w14:textId="77777777" w:rsidTr="00B27B3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ADCC6" w14:textId="77777777" w:rsidR="00B27B3F" w:rsidRPr="007E12E3" w:rsidRDefault="00B27B3F">
            <w:pPr>
              <w:jc w:val="right"/>
              <w:rPr>
                <w:rFonts w:ascii="Calibri" w:eastAsia="Times New Roman" w:hAnsi="Calibri"/>
                <w:color w:val="auto"/>
                <w:rPrChange w:id="239" w:author="Terrill Mead" w:date="2014-09-05T14:26:00Z">
                  <w:rPr>
                    <w:rFonts w:ascii="Calibri" w:eastAsia="Times New Roman" w:hAnsi="Calibri"/>
                    <w:color w:val="000000"/>
                  </w:rPr>
                </w:rPrChange>
              </w:rPr>
            </w:pPr>
            <w:r w:rsidRPr="007E12E3">
              <w:rPr>
                <w:rFonts w:ascii="Calibri" w:eastAsia="Times New Roman" w:hAnsi="Calibri"/>
                <w:color w:val="auto"/>
                <w:rPrChange w:id="240" w:author="Terrill Mead" w:date="2014-09-05T14:26:00Z">
                  <w:rPr>
                    <w:rFonts w:ascii="Calibri" w:eastAsia="Times New Roman" w:hAnsi="Calibri"/>
                    <w:color w:val="000000"/>
                  </w:rPr>
                </w:rPrChange>
              </w:rPr>
              <w:t>Total Units that May Be Double-Counted: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245838" w14:textId="0B8F1C1E" w:rsidR="00B27B3F" w:rsidRPr="007E12E3" w:rsidRDefault="00260AAE" w:rsidP="004778B4">
            <w:pPr>
              <w:keepNext/>
              <w:keepLines/>
              <w:spacing w:before="200"/>
              <w:jc w:val="right"/>
              <w:outlineLvl w:val="8"/>
              <w:rPr>
                <w:rFonts w:ascii="Calibri" w:eastAsia="Times New Roman" w:hAnsi="Calibri"/>
                <w:color w:val="auto"/>
                <w:rPrChange w:id="241" w:author="Terrill Mead" w:date="2014-09-05T14:26:00Z">
                  <w:rPr>
                    <w:rFonts w:ascii="Calibri" w:eastAsia="Times New Roman" w:hAnsi="Calibri" w:cstheme="majorBidi"/>
                    <w:i/>
                    <w:iCs/>
                    <w:color w:val="000000"/>
                  </w:rPr>
                </w:rPrChange>
              </w:rPr>
            </w:pPr>
            <w:ins w:id="242" w:author="Tammeil Gilkerson" w:date="2014-09-02T16:56:00Z">
              <w:r w:rsidRPr="007E12E3">
                <w:rPr>
                  <w:rFonts w:ascii="Calibri" w:eastAsia="Times New Roman" w:hAnsi="Calibri"/>
                  <w:color w:val="auto"/>
                  <w:rPrChange w:id="243" w:author="Terrill Mead" w:date="2014-09-05T14:26:00Z">
                    <w:rPr>
                      <w:rFonts w:ascii="Calibri" w:eastAsia="Times New Roman" w:hAnsi="Calibri"/>
                      <w:color w:val="000000"/>
                    </w:rPr>
                  </w:rPrChange>
                </w:rPr>
                <w:t>3 units</w:t>
              </w:r>
            </w:ins>
          </w:p>
        </w:tc>
      </w:tr>
      <w:tr w:rsidR="00B27B3F" w:rsidRPr="007E12E3" w14:paraId="32BC92B4" w14:textId="77777777" w:rsidTr="00B27B3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A044D5" w14:textId="77777777" w:rsidR="00B27B3F" w:rsidRPr="007E12E3" w:rsidRDefault="00B27B3F">
            <w:pPr>
              <w:jc w:val="right"/>
              <w:rPr>
                <w:rFonts w:ascii="Calibri" w:eastAsia="Times New Roman" w:hAnsi="Calibri"/>
                <w:color w:val="auto"/>
                <w:rPrChange w:id="244" w:author="Terrill Mead" w:date="2014-09-05T14:26:00Z">
                  <w:rPr>
                    <w:rFonts w:ascii="Calibri" w:eastAsia="Times New Roman" w:hAnsi="Calibri"/>
                    <w:color w:val="000000"/>
                  </w:rPr>
                </w:rPrChange>
              </w:rPr>
            </w:pPr>
            <w:r w:rsidRPr="007E12E3">
              <w:rPr>
                <w:rFonts w:ascii="Calibri" w:eastAsia="Times New Roman" w:hAnsi="Calibri"/>
                <w:color w:val="auto"/>
                <w:rPrChange w:id="245" w:author="Terrill Mead" w:date="2014-09-05T14:26:00Z">
                  <w:rPr>
                    <w:rFonts w:ascii="Calibri" w:eastAsia="Times New Roman" w:hAnsi="Calibri"/>
                    <w:color w:val="000000"/>
                  </w:rPr>
                </w:rPrChange>
              </w:rPr>
              <w:t>General Education (CSU/IGETC):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7D874D" w14:textId="0C366FB0" w:rsidR="00B27B3F" w:rsidRPr="007E12E3" w:rsidRDefault="00260AAE" w:rsidP="004778B4">
            <w:pPr>
              <w:jc w:val="right"/>
              <w:rPr>
                <w:rFonts w:ascii="Calibri" w:eastAsia="Times New Roman" w:hAnsi="Calibri"/>
                <w:color w:val="auto"/>
                <w:rPrChange w:id="246" w:author="Terrill Mead" w:date="2014-09-05T14:26:00Z">
                  <w:rPr>
                    <w:rFonts w:ascii="Calibri" w:eastAsia="Times New Roman" w:hAnsi="Calibri"/>
                    <w:color w:val="000000"/>
                  </w:rPr>
                </w:rPrChange>
              </w:rPr>
            </w:pPr>
            <w:ins w:id="247" w:author="Tammeil Gilkerson" w:date="2014-09-02T16:56:00Z">
              <w:r w:rsidRPr="007E12E3">
                <w:rPr>
                  <w:rFonts w:ascii="Calibri" w:eastAsia="Times New Roman" w:hAnsi="Calibri"/>
                  <w:color w:val="auto"/>
                  <w:rPrChange w:id="248" w:author="Terrill Mead" w:date="2014-09-05T14:26:00Z">
                    <w:rPr>
                      <w:rFonts w:ascii="Calibri" w:eastAsia="Times New Roman" w:hAnsi="Calibri"/>
                      <w:color w:val="000000"/>
                    </w:rPr>
                  </w:rPrChange>
                </w:rPr>
                <w:t>37-39 units</w:t>
              </w:r>
            </w:ins>
          </w:p>
        </w:tc>
      </w:tr>
      <w:tr w:rsidR="00B27B3F" w:rsidRPr="007E12E3" w14:paraId="4BA7F6CA" w14:textId="77777777" w:rsidTr="00B27B3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54D54B" w14:textId="77777777" w:rsidR="00B27B3F" w:rsidRPr="007E12E3" w:rsidRDefault="00B27B3F">
            <w:pPr>
              <w:jc w:val="right"/>
              <w:rPr>
                <w:rFonts w:ascii="Calibri" w:eastAsia="Times New Roman" w:hAnsi="Calibri"/>
                <w:color w:val="auto"/>
                <w:rPrChange w:id="249" w:author="Terrill Mead" w:date="2014-09-05T14:26:00Z">
                  <w:rPr>
                    <w:rFonts w:ascii="Calibri" w:eastAsia="Times New Roman" w:hAnsi="Calibri"/>
                    <w:color w:val="000000"/>
                  </w:rPr>
                </w:rPrChange>
              </w:rPr>
            </w:pPr>
            <w:r w:rsidRPr="007E12E3">
              <w:rPr>
                <w:rFonts w:ascii="Calibri" w:eastAsia="Times New Roman" w:hAnsi="Calibri"/>
                <w:color w:val="auto"/>
                <w:rPrChange w:id="250" w:author="Terrill Mead" w:date="2014-09-05T14:26:00Z">
                  <w:rPr>
                    <w:rFonts w:ascii="Calibri" w:eastAsia="Times New Roman" w:hAnsi="Calibri"/>
                    <w:color w:val="000000"/>
                  </w:rPr>
                </w:rPrChange>
              </w:rPr>
              <w:t>Electives (CSU Transferrable):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873FD0" w14:textId="68AFB556" w:rsidR="00B27B3F" w:rsidRPr="007E12E3" w:rsidRDefault="00A31262" w:rsidP="004778B4">
            <w:pPr>
              <w:jc w:val="right"/>
              <w:rPr>
                <w:rFonts w:ascii="Calibri" w:eastAsia="Times New Roman" w:hAnsi="Calibri"/>
                <w:color w:val="auto"/>
                <w:rPrChange w:id="251" w:author="Terrill Mead" w:date="2014-09-05T14:26:00Z">
                  <w:rPr>
                    <w:rFonts w:ascii="Calibri" w:eastAsia="Times New Roman" w:hAnsi="Calibri"/>
                    <w:color w:val="000000"/>
                  </w:rPr>
                </w:rPrChange>
              </w:rPr>
            </w:pPr>
            <w:r w:rsidRPr="007E12E3">
              <w:rPr>
                <w:rFonts w:ascii="Calibri" w:eastAsia="Times New Roman" w:hAnsi="Calibri"/>
                <w:color w:val="auto"/>
                <w:rPrChange w:id="252" w:author="Terrill Mead" w:date="2014-09-05T14:26:00Z">
                  <w:rPr>
                    <w:rFonts w:ascii="Calibri" w:eastAsia="Times New Roman" w:hAnsi="Calibri"/>
                    <w:color w:val="000000"/>
                  </w:rPr>
                </w:rPrChange>
              </w:rPr>
              <w:t>2-5</w:t>
            </w:r>
            <w:ins w:id="253" w:author="Tammeil Gilkerson" w:date="2014-09-02T16:57:00Z">
              <w:r w:rsidR="00260AAE" w:rsidRPr="007E12E3">
                <w:rPr>
                  <w:rFonts w:ascii="Calibri" w:eastAsia="Times New Roman" w:hAnsi="Calibri"/>
                  <w:color w:val="auto"/>
                  <w:rPrChange w:id="254" w:author="Terrill Mead" w:date="2014-09-05T14:26:00Z">
                    <w:rPr>
                      <w:rFonts w:ascii="Calibri" w:eastAsia="Times New Roman" w:hAnsi="Calibri"/>
                      <w:color w:val="000000"/>
                    </w:rPr>
                  </w:rPrChange>
                </w:rPr>
                <w:t xml:space="preserve"> units</w:t>
              </w:r>
            </w:ins>
          </w:p>
        </w:tc>
      </w:tr>
      <w:tr w:rsidR="00B27B3F" w:rsidRPr="007E12E3" w14:paraId="5826648B" w14:textId="77777777" w:rsidTr="00B27B3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B37043" w14:textId="77777777" w:rsidR="00B27B3F" w:rsidRPr="007E12E3" w:rsidRDefault="00B27B3F">
            <w:pPr>
              <w:jc w:val="right"/>
              <w:rPr>
                <w:rFonts w:ascii="Calibri" w:eastAsia="Times New Roman" w:hAnsi="Calibri"/>
                <w:color w:val="auto"/>
                <w:rPrChange w:id="255" w:author="Terrill Mead" w:date="2014-09-05T14:26:00Z">
                  <w:rPr>
                    <w:rFonts w:ascii="Calibri" w:eastAsia="Times New Roman" w:hAnsi="Calibri"/>
                    <w:color w:val="000000"/>
                  </w:rPr>
                </w:rPrChange>
              </w:rPr>
            </w:pPr>
            <w:r w:rsidRPr="007E12E3">
              <w:rPr>
                <w:rFonts w:ascii="Calibri" w:eastAsia="Times New Roman" w:hAnsi="Calibri"/>
                <w:color w:val="auto"/>
                <w:rPrChange w:id="256" w:author="Terrill Mead" w:date="2014-09-05T14:26:00Z">
                  <w:rPr>
                    <w:rFonts w:ascii="Calibri" w:eastAsia="Times New Roman" w:hAnsi="Calibri"/>
                    <w:color w:val="000000"/>
                  </w:rPr>
                </w:rPrChange>
              </w:rPr>
              <w:t>Degree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E67BC0" w14:textId="77777777" w:rsidR="00B27B3F" w:rsidRPr="007E12E3" w:rsidRDefault="00B27B3F" w:rsidP="004778B4">
            <w:pPr>
              <w:jc w:val="right"/>
              <w:rPr>
                <w:rFonts w:ascii="Calibri" w:eastAsia="Times New Roman" w:hAnsi="Calibri" w:cstheme="majorBidi"/>
                <w:i/>
                <w:iCs/>
                <w:color w:val="auto"/>
                <w:rPrChange w:id="257" w:author="Terrill Mead" w:date="2014-09-05T14:26:00Z">
                  <w:rPr>
                    <w:rFonts w:ascii="Calibri" w:eastAsia="Times New Roman" w:hAnsi="Calibri" w:cstheme="majorBidi"/>
                    <w:i/>
                    <w:iCs/>
                    <w:color w:val="000000"/>
                  </w:rPr>
                </w:rPrChange>
              </w:rPr>
            </w:pPr>
            <w:r w:rsidRPr="007E12E3">
              <w:rPr>
                <w:rFonts w:ascii="Calibri" w:eastAsia="Times New Roman" w:hAnsi="Calibri"/>
                <w:color w:val="auto"/>
                <w:rPrChange w:id="258" w:author="Terrill Mead" w:date="2014-09-05T14:26:00Z">
                  <w:rPr>
                    <w:rFonts w:ascii="Calibri" w:eastAsia="Times New Roman" w:hAnsi="Calibri"/>
                    <w:color w:val="000000"/>
                  </w:rPr>
                </w:rPrChange>
              </w:rPr>
              <w:t>60</w:t>
            </w:r>
          </w:p>
        </w:tc>
      </w:tr>
    </w:tbl>
    <w:p w14:paraId="1D1F87F6" w14:textId="77777777" w:rsidR="00790181" w:rsidRPr="007E12E3" w:rsidRDefault="00790181" w:rsidP="00DF3DC7">
      <w:pPr>
        <w:ind w:left="540" w:hanging="540"/>
        <w:rPr>
          <w:rFonts w:eastAsia="Agenda-Medium"/>
          <w:color w:val="auto"/>
          <w:sz w:val="16"/>
          <w:szCs w:val="16"/>
          <w:rPrChange w:id="259" w:author="Terrill Mead" w:date="2014-09-05T14:26:00Z">
            <w:rPr>
              <w:rFonts w:eastAsia="Agenda-Medium"/>
              <w:sz w:val="16"/>
              <w:szCs w:val="16"/>
            </w:rPr>
          </w:rPrChange>
        </w:rPr>
      </w:pPr>
    </w:p>
    <w:p w14:paraId="5DAFB817" w14:textId="77777777" w:rsidR="00790181" w:rsidRPr="007E12E3" w:rsidRDefault="00790181" w:rsidP="00DF3DC7">
      <w:pPr>
        <w:ind w:left="540" w:hanging="540"/>
        <w:rPr>
          <w:color w:val="auto"/>
          <w:rPrChange w:id="260" w:author="Terrill Mead" w:date="2014-09-05T14:26:00Z">
            <w:rPr/>
          </w:rPrChange>
        </w:rPr>
      </w:pPr>
    </w:p>
    <w:sectPr w:rsidR="00790181" w:rsidRPr="007E12E3" w:rsidSect="00E25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genda-Medium">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B79"/>
    <w:multiLevelType w:val="hybridMultilevel"/>
    <w:tmpl w:val="8DA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090"/>
    <w:multiLevelType w:val="hybridMultilevel"/>
    <w:tmpl w:val="CD98D592"/>
    <w:lvl w:ilvl="0" w:tplc="50F4056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BD7BC4"/>
    <w:multiLevelType w:val="hybridMultilevel"/>
    <w:tmpl w:val="4EC4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04EDA"/>
    <w:multiLevelType w:val="hybridMultilevel"/>
    <w:tmpl w:val="5CE0503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073F13"/>
    <w:multiLevelType w:val="hybridMultilevel"/>
    <w:tmpl w:val="DD04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36075"/>
    <w:multiLevelType w:val="hybridMultilevel"/>
    <w:tmpl w:val="9964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B5114"/>
    <w:multiLevelType w:val="hybridMultilevel"/>
    <w:tmpl w:val="B08A24EA"/>
    <w:lvl w:ilvl="0" w:tplc="3858E6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meil Gilkerson">
    <w15:presenceInfo w15:providerId="AD" w15:userId="S-1-5-21-2434490639-2606252032-481819987-349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64"/>
    <w:rsid w:val="000013D5"/>
    <w:rsid w:val="000021BF"/>
    <w:rsid w:val="00005AD1"/>
    <w:rsid w:val="0001035A"/>
    <w:rsid w:val="00010AA5"/>
    <w:rsid w:val="0001342C"/>
    <w:rsid w:val="000140F9"/>
    <w:rsid w:val="00014956"/>
    <w:rsid w:val="000179BD"/>
    <w:rsid w:val="000203A6"/>
    <w:rsid w:val="00021B16"/>
    <w:rsid w:val="000230C9"/>
    <w:rsid w:val="000239AA"/>
    <w:rsid w:val="00024E21"/>
    <w:rsid w:val="00025F88"/>
    <w:rsid w:val="00026918"/>
    <w:rsid w:val="0002708C"/>
    <w:rsid w:val="000321EE"/>
    <w:rsid w:val="00032A57"/>
    <w:rsid w:val="0003310C"/>
    <w:rsid w:val="00033BBC"/>
    <w:rsid w:val="00034812"/>
    <w:rsid w:val="00034ABF"/>
    <w:rsid w:val="0003650C"/>
    <w:rsid w:val="00040262"/>
    <w:rsid w:val="00040634"/>
    <w:rsid w:val="00042C7E"/>
    <w:rsid w:val="00050BE0"/>
    <w:rsid w:val="00051A7F"/>
    <w:rsid w:val="00055A9F"/>
    <w:rsid w:val="00055B77"/>
    <w:rsid w:val="00056749"/>
    <w:rsid w:val="00063212"/>
    <w:rsid w:val="00066E1C"/>
    <w:rsid w:val="0007048B"/>
    <w:rsid w:val="00071567"/>
    <w:rsid w:val="00071B36"/>
    <w:rsid w:val="00077A17"/>
    <w:rsid w:val="00080677"/>
    <w:rsid w:val="00081369"/>
    <w:rsid w:val="00082B86"/>
    <w:rsid w:val="0008372C"/>
    <w:rsid w:val="00083E36"/>
    <w:rsid w:val="00083E3A"/>
    <w:rsid w:val="000843C3"/>
    <w:rsid w:val="000871FD"/>
    <w:rsid w:val="00087A27"/>
    <w:rsid w:val="000903E2"/>
    <w:rsid w:val="000911A1"/>
    <w:rsid w:val="000922B5"/>
    <w:rsid w:val="00092EE1"/>
    <w:rsid w:val="0009300C"/>
    <w:rsid w:val="00093B82"/>
    <w:rsid w:val="00093EFA"/>
    <w:rsid w:val="00095714"/>
    <w:rsid w:val="000A1310"/>
    <w:rsid w:val="000A13F0"/>
    <w:rsid w:val="000A437A"/>
    <w:rsid w:val="000A6470"/>
    <w:rsid w:val="000B15C5"/>
    <w:rsid w:val="000B30F2"/>
    <w:rsid w:val="000B454F"/>
    <w:rsid w:val="000B6063"/>
    <w:rsid w:val="000B62E6"/>
    <w:rsid w:val="000B6411"/>
    <w:rsid w:val="000B6977"/>
    <w:rsid w:val="000B6C2F"/>
    <w:rsid w:val="000B7567"/>
    <w:rsid w:val="000C03BA"/>
    <w:rsid w:val="000C0C3A"/>
    <w:rsid w:val="000C17E9"/>
    <w:rsid w:val="000C1F43"/>
    <w:rsid w:val="000C3CA6"/>
    <w:rsid w:val="000C420F"/>
    <w:rsid w:val="000C4413"/>
    <w:rsid w:val="000C4B56"/>
    <w:rsid w:val="000C5DDA"/>
    <w:rsid w:val="000C5F4C"/>
    <w:rsid w:val="000D0F40"/>
    <w:rsid w:val="000D1879"/>
    <w:rsid w:val="000D2756"/>
    <w:rsid w:val="000D2D55"/>
    <w:rsid w:val="000D4CFF"/>
    <w:rsid w:val="000E0301"/>
    <w:rsid w:val="000E3122"/>
    <w:rsid w:val="000E3474"/>
    <w:rsid w:val="000E35BD"/>
    <w:rsid w:val="000E4206"/>
    <w:rsid w:val="000E4CB0"/>
    <w:rsid w:val="000F1E60"/>
    <w:rsid w:val="000F242B"/>
    <w:rsid w:val="000F4996"/>
    <w:rsid w:val="000F4C2E"/>
    <w:rsid w:val="000F503A"/>
    <w:rsid w:val="00102EDD"/>
    <w:rsid w:val="001041E7"/>
    <w:rsid w:val="00106C9A"/>
    <w:rsid w:val="00107E92"/>
    <w:rsid w:val="001101FE"/>
    <w:rsid w:val="001145CC"/>
    <w:rsid w:val="0012137D"/>
    <w:rsid w:val="00123522"/>
    <w:rsid w:val="00127933"/>
    <w:rsid w:val="0013186C"/>
    <w:rsid w:val="0013463C"/>
    <w:rsid w:val="00137636"/>
    <w:rsid w:val="00137FA7"/>
    <w:rsid w:val="001401FD"/>
    <w:rsid w:val="00141B11"/>
    <w:rsid w:val="00141E93"/>
    <w:rsid w:val="00143F2D"/>
    <w:rsid w:val="001455FE"/>
    <w:rsid w:val="0015198F"/>
    <w:rsid w:val="00152071"/>
    <w:rsid w:val="00152D27"/>
    <w:rsid w:val="00153BE0"/>
    <w:rsid w:val="0015494B"/>
    <w:rsid w:val="00154A7D"/>
    <w:rsid w:val="00154C9E"/>
    <w:rsid w:val="0015585B"/>
    <w:rsid w:val="00156B32"/>
    <w:rsid w:val="00157C58"/>
    <w:rsid w:val="00163680"/>
    <w:rsid w:val="00164D48"/>
    <w:rsid w:val="00165566"/>
    <w:rsid w:val="00167608"/>
    <w:rsid w:val="00167871"/>
    <w:rsid w:val="00167AC9"/>
    <w:rsid w:val="0017068E"/>
    <w:rsid w:val="00171166"/>
    <w:rsid w:val="0017117B"/>
    <w:rsid w:val="00171500"/>
    <w:rsid w:val="00171898"/>
    <w:rsid w:val="00173276"/>
    <w:rsid w:val="001737B8"/>
    <w:rsid w:val="00176003"/>
    <w:rsid w:val="001762E5"/>
    <w:rsid w:val="00180242"/>
    <w:rsid w:val="00182217"/>
    <w:rsid w:val="0018489B"/>
    <w:rsid w:val="00191E68"/>
    <w:rsid w:val="00191ED9"/>
    <w:rsid w:val="00193BEB"/>
    <w:rsid w:val="001940DE"/>
    <w:rsid w:val="001953F4"/>
    <w:rsid w:val="001A1099"/>
    <w:rsid w:val="001A1FD1"/>
    <w:rsid w:val="001A221C"/>
    <w:rsid w:val="001A47BE"/>
    <w:rsid w:val="001A6C0D"/>
    <w:rsid w:val="001B0A35"/>
    <w:rsid w:val="001B15B6"/>
    <w:rsid w:val="001B1A13"/>
    <w:rsid w:val="001B4188"/>
    <w:rsid w:val="001B42EF"/>
    <w:rsid w:val="001B6B73"/>
    <w:rsid w:val="001B78EA"/>
    <w:rsid w:val="001C0015"/>
    <w:rsid w:val="001C2E15"/>
    <w:rsid w:val="001C59A6"/>
    <w:rsid w:val="001C5DD9"/>
    <w:rsid w:val="001C6726"/>
    <w:rsid w:val="001C72BE"/>
    <w:rsid w:val="001C79E2"/>
    <w:rsid w:val="001D1D78"/>
    <w:rsid w:val="001D1FF0"/>
    <w:rsid w:val="001D2253"/>
    <w:rsid w:val="001D277A"/>
    <w:rsid w:val="001D3EAD"/>
    <w:rsid w:val="001E1BF1"/>
    <w:rsid w:val="001E4271"/>
    <w:rsid w:val="001E49A6"/>
    <w:rsid w:val="001E659B"/>
    <w:rsid w:val="001F0A34"/>
    <w:rsid w:val="001F2D11"/>
    <w:rsid w:val="001F2EFD"/>
    <w:rsid w:val="001F50E1"/>
    <w:rsid w:val="001F745F"/>
    <w:rsid w:val="00200DE4"/>
    <w:rsid w:val="002014AE"/>
    <w:rsid w:val="0020272C"/>
    <w:rsid w:val="00202D94"/>
    <w:rsid w:val="002031B3"/>
    <w:rsid w:val="0020344F"/>
    <w:rsid w:val="0020516A"/>
    <w:rsid w:val="00205335"/>
    <w:rsid w:val="002068E6"/>
    <w:rsid w:val="0021041B"/>
    <w:rsid w:val="00211D83"/>
    <w:rsid w:val="002124EF"/>
    <w:rsid w:val="00212F93"/>
    <w:rsid w:val="0021387B"/>
    <w:rsid w:val="00214C2C"/>
    <w:rsid w:val="00214D4C"/>
    <w:rsid w:val="002155B1"/>
    <w:rsid w:val="00221367"/>
    <w:rsid w:val="0022318A"/>
    <w:rsid w:val="00227B27"/>
    <w:rsid w:val="0023544F"/>
    <w:rsid w:val="00235F7B"/>
    <w:rsid w:val="002373F6"/>
    <w:rsid w:val="00244530"/>
    <w:rsid w:val="002453D9"/>
    <w:rsid w:val="00245A86"/>
    <w:rsid w:val="00247C57"/>
    <w:rsid w:val="0025094E"/>
    <w:rsid w:val="00250B4C"/>
    <w:rsid w:val="00250DEE"/>
    <w:rsid w:val="00252D5B"/>
    <w:rsid w:val="0025307A"/>
    <w:rsid w:val="0025375E"/>
    <w:rsid w:val="00254587"/>
    <w:rsid w:val="0025482D"/>
    <w:rsid w:val="00260AAE"/>
    <w:rsid w:val="00261751"/>
    <w:rsid w:val="002655AF"/>
    <w:rsid w:val="00265D43"/>
    <w:rsid w:val="002677E5"/>
    <w:rsid w:val="0027352D"/>
    <w:rsid w:val="002746E3"/>
    <w:rsid w:val="00275801"/>
    <w:rsid w:val="00276E58"/>
    <w:rsid w:val="00277748"/>
    <w:rsid w:val="002822DB"/>
    <w:rsid w:val="0028426C"/>
    <w:rsid w:val="00287D2C"/>
    <w:rsid w:val="0029078D"/>
    <w:rsid w:val="002907AC"/>
    <w:rsid w:val="00292946"/>
    <w:rsid w:val="0029336C"/>
    <w:rsid w:val="002963BD"/>
    <w:rsid w:val="0029664C"/>
    <w:rsid w:val="002A1705"/>
    <w:rsid w:val="002A1924"/>
    <w:rsid w:val="002A1A4D"/>
    <w:rsid w:val="002A3080"/>
    <w:rsid w:val="002A3C1B"/>
    <w:rsid w:val="002A477C"/>
    <w:rsid w:val="002A6338"/>
    <w:rsid w:val="002A63DF"/>
    <w:rsid w:val="002A67FA"/>
    <w:rsid w:val="002B3826"/>
    <w:rsid w:val="002B5858"/>
    <w:rsid w:val="002B6CF3"/>
    <w:rsid w:val="002B707F"/>
    <w:rsid w:val="002C121D"/>
    <w:rsid w:val="002C2104"/>
    <w:rsid w:val="002C30B9"/>
    <w:rsid w:val="002D107C"/>
    <w:rsid w:val="002D5593"/>
    <w:rsid w:val="002D56D2"/>
    <w:rsid w:val="002D6337"/>
    <w:rsid w:val="002D653D"/>
    <w:rsid w:val="002D6EC7"/>
    <w:rsid w:val="002E1784"/>
    <w:rsid w:val="002E1B9F"/>
    <w:rsid w:val="002E1F99"/>
    <w:rsid w:val="002E2303"/>
    <w:rsid w:val="002E36C3"/>
    <w:rsid w:val="002E37D2"/>
    <w:rsid w:val="002E5825"/>
    <w:rsid w:val="002E795B"/>
    <w:rsid w:val="002F1E04"/>
    <w:rsid w:val="002F204D"/>
    <w:rsid w:val="002F2CEC"/>
    <w:rsid w:val="002F3032"/>
    <w:rsid w:val="002F4BCA"/>
    <w:rsid w:val="002F57EA"/>
    <w:rsid w:val="002F6873"/>
    <w:rsid w:val="002F779F"/>
    <w:rsid w:val="002F7E7F"/>
    <w:rsid w:val="00302B6E"/>
    <w:rsid w:val="003034AB"/>
    <w:rsid w:val="0030533B"/>
    <w:rsid w:val="00305C75"/>
    <w:rsid w:val="00311788"/>
    <w:rsid w:val="003137A1"/>
    <w:rsid w:val="0031400F"/>
    <w:rsid w:val="003159D5"/>
    <w:rsid w:val="00315FDF"/>
    <w:rsid w:val="00316025"/>
    <w:rsid w:val="0031632F"/>
    <w:rsid w:val="00320B72"/>
    <w:rsid w:val="0032160E"/>
    <w:rsid w:val="00323033"/>
    <w:rsid w:val="0032404F"/>
    <w:rsid w:val="003268BD"/>
    <w:rsid w:val="00326C4A"/>
    <w:rsid w:val="003300B6"/>
    <w:rsid w:val="0033147A"/>
    <w:rsid w:val="00331F4F"/>
    <w:rsid w:val="00332C02"/>
    <w:rsid w:val="003337A9"/>
    <w:rsid w:val="00341EE1"/>
    <w:rsid w:val="0034303B"/>
    <w:rsid w:val="00344717"/>
    <w:rsid w:val="00344FF0"/>
    <w:rsid w:val="00350D24"/>
    <w:rsid w:val="00351352"/>
    <w:rsid w:val="00351CC4"/>
    <w:rsid w:val="003528C5"/>
    <w:rsid w:val="0035346B"/>
    <w:rsid w:val="003536E8"/>
    <w:rsid w:val="003550CF"/>
    <w:rsid w:val="00355355"/>
    <w:rsid w:val="00355E48"/>
    <w:rsid w:val="003562C4"/>
    <w:rsid w:val="003569C9"/>
    <w:rsid w:val="00356A2A"/>
    <w:rsid w:val="0035717A"/>
    <w:rsid w:val="003579A2"/>
    <w:rsid w:val="0036021F"/>
    <w:rsid w:val="003602CA"/>
    <w:rsid w:val="003674DF"/>
    <w:rsid w:val="00371720"/>
    <w:rsid w:val="003731DD"/>
    <w:rsid w:val="00373647"/>
    <w:rsid w:val="003738EF"/>
    <w:rsid w:val="00374798"/>
    <w:rsid w:val="00380665"/>
    <w:rsid w:val="003833FB"/>
    <w:rsid w:val="00385111"/>
    <w:rsid w:val="00387808"/>
    <w:rsid w:val="00390954"/>
    <w:rsid w:val="00390BCF"/>
    <w:rsid w:val="00395059"/>
    <w:rsid w:val="003962FF"/>
    <w:rsid w:val="00396F89"/>
    <w:rsid w:val="0039740D"/>
    <w:rsid w:val="003A22D0"/>
    <w:rsid w:val="003A3661"/>
    <w:rsid w:val="003A3DB9"/>
    <w:rsid w:val="003A64A4"/>
    <w:rsid w:val="003A65A1"/>
    <w:rsid w:val="003A66CA"/>
    <w:rsid w:val="003A732A"/>
    <w:rsid w:val="003A7FD9"/>
    <w:rsid w:val="003B02A1"/>
    <w:rsid w:val="003B08CC"/>
    <w:rsid w:val="003B14AD"/>
    <w:rsid w:val="003B2C6E"/>
    <w:rsid w:val="003B44DD"/>
    <w:rsid w:val="003B6A03"/>
    <w:rsid w:val="003C0E54"/>
    <w:rsid w:val="003C2181"/>
    <w:rsid w:val="003C2865"/>
    <w:rsid w:val="003C7D0D"/>
    <w:rsid w:val="003D1687"/>
    <w:rsid w:val="003D2F05"/>
    <w:rsid w:val="003D49BB"/>
    <w:rsid w:val="003D51C7"/>
    <w:rsid w:val="003D591F"/>
    <w:rsid w:val="003D7464"/>
    <w:rsid w:val="003E0F10"/>
    <w:rsid w:val="003E1CEE"/>
    <w:rsid w:val="003E20EC"/>
    <w:rsid w:val="003E26CD"/>
    <w:rsid w:val="003F0682"/>
    <w:rsid w:val="003F1A41"/>
    <w:rsid w:val="003F1DC2"/>
    <w:rsid w:val="003F3AA5"/>
    <w:rsid w:val="003F6E01"/>
    <w:rsid w:val="004000D8"/>
    <w:rsid w:val="0040333F"/>
    <w:rsid w:val="00404609"/>
    <w:rsid w:val="00404FBB"/>
    <w:rsid w:val="00410492"/>
    <w:rsid w:val="00410FF7"/>
    <w:rsid w:val="00411954"/>
    <w:rsid w:val="00411D20"/>
    <w:rsid w:val="00411F4D"/>
    <w:rsid w:val="00412E4E"/>
    <w:rsid w:val="004156E1"/>
    <w:rsid w:val="00416646"/>
    <w:rsid w:val="00416932"/>
    <w:rsid w:val="0041756A"/>
    <w:rsid w:val="00417B2C"/>
    <w:rsid w:val="00417C87"/>
    <w:rsid w:val="0042018F"/>
    <w:rsid w:val="00420B56"/>
    <w:rsid w:val="00426532"/>
    <w:rsid w:val="00426E4B"/>
    <w:rsid w:val="00427BFB"/>
    <w:rsid w:val="004314F8"/>
    <w:rsid w:val="00431D5D"/>
    <w:rsid w:val="00435B7B"/>
    <w:rsid w:val="004362BD"/>
    <w:rsid w:val="0043638B"/>
    <w:rsid w:val="00437329"/>
    <w:rsid w:val="004373D1"/>
    <w:rsid w:val="00442169"/>
    <w:rsid w:val="00447F2B"/>
    <w:rsid w:val="0045098D"/>
    <w:rsid w:val="00452EDD"/>
    <w:rsid w:val="00454293"/>
    <w:rsid w:val="004542C3"/>
    <w:rsid w:val="00454AD2"/>
    <w:rsid w:val="00461DB8"/>
    <w:rsid w:val="004620A1"/>
    <w:rsid w:val="004628A1"/>
    <w:rsid w:val="00462BEC"/>
    <w:rsid w:val="00463FEB"/>
    <w:rsid w:val="004642E4"/>
    <w:rsid w:val="00464ED7"/>
    <w:rsid w:val="0046592E"/>
    <w:rsid w:val="00473705"/>
    <w:rsid w:val="00474864"/>
    <w:rsid w:val="004778B4"/>
    <w:rsid w:val="00481509"/>
    <w:rsid w:val="00482309"/>
    <w:rsid w:val="0048740B"/>
    <w:rsid w:val="00490BF5"/>
    <w:rsid w:val="00490EC2"/>
    <w:rsid w:val="004919A2"/>
    <w:rsid w:val="00492697"/>
    <w:rsid w:val="004938D6"/>
    <w:rsid w:val="00494BE9"/>
    <w:rsid w:val="004954D1"/>
    <w:rsid w:val="004954D2"/>
    <w:rsid w:val="00495B51"/>
    <w:rsid w:val="00497827"/>
    <w:rsid w:val="004A0DC8"/>
    <w:rsid w:val="004A2031"/>
    <w:rsid w:val="004A27D2"/>
    <w:rsid w:val="004A280B"/>
    <w:rsid w:val="004A32C4"/>
    <w:rsid w:val="004A48CB"/>
    <w:rsid w:val="004A60A6"/>
    <w:rsid w:val="004A7D1F"/>
    <w:rsid w:val="004B1274"/>
    <w:rsid w:val="004B3E5D"/>
    <w:rsid w:val="004B5B33"/>
    <w:rsid w:val="004B6835"/>
    <w:rsid w:val="004B7369"/>
    <w:rsid w:val="004C0356"/>
    <w:rsid w:val="004C0B8B"/>
    <w:rsid w:val="004C4147"/>
    <w:rsid w:val="004C75DC"/>
    <w:rsid w:val="004C7FCB"/>
    <w:rsid w:val="004D030B"/>
    <w:rsid w:val="004D05C7"/>
    <w:rsid w:val="004D11C3"/>
    <w:rsid w:val="004D232E"/>
    <w:rsid w:val="004D67C1"/>
    <w:rsid w:val="004D6BFD"/>
    <w:rsid w:val="004D79E9"/>
    <w:rsid w:val="004E0F42"/>
    <w:rsid w:val="004E277D"/>
    <w:rsid w:val="004E2BD7"/>
    <w:rsid w:val="004E449A"/>
    <w:rsid w:val="004E5152"/>
    <w:rsid w:val="004E5186"/>
    <w:rsid w:val="004E5586"/>
    <w:rsid w:val="004E59E1"/>
    <w:rsid w:val="004E77BF"/>
    <w:rsid w:val="004F1BF9"/>
    <w:rsid w:val="004F4844"/>
    <w:rsid w:val="004F5189"/>
    <w:rsid w:val="004F600D"/>
    <w:rsid w:val="004F669F"/>
    <w:rsid w:val="004F7847"/>
    <w:rsid w:val="004F7DD7"/>
    <w:rsid w:val="00501F20"/>
    <w:rsid w:val="00503431"/>
    <w:rsid w:val="00503EC5"/>
    <w:rsid w:val="00507EE1"/>
    <w:rsid w:val="00510818"/>
    <w:rsid w:val="00510D2B"/>
    <w:rsid w:val="00511589"/>
    <w:rsid w:val="00512FD0"/>
    <w:rsid w:val="00516D71"/>
    <w:rsid w:val="00517285"/>
    <w:rsid w:val="00517D7F"/>
    <w:rsid w:val="005211DE"/>
    <w:rsid w:val="005213D4"/>
    <w:rsid w:val="00521D1F"/>
    <w:rsid w:val="00521FBB"/>
    <w:rsid w:val="005223BB"/>
    <w:rsid w:val="00523359"/>
    <w:rsid w:val="005241CE"/>
    <w:rsid w:val="00524C29"/>
    <w:rsid w:val="00525AF5"/>
    <w:rsid w:val="005263DF"/>
    <w:rsid w:val="00526490"/>
    <w:rsid w:val="00531626"/>
    <w:rsid w:val="00533633"/>
    <w:rsid w:val="005354CF"/>
    <w:rsid w:val="00535755"/>
    <w:rsid w:val="005418FD"/>
    <w:rsid w:val="00541F4B"/>
    <w:rsid w:val="0054380D"/>
    <w:rsid w:val="0054403E"/>
    <w:rsid w:val="00544F10"/>
    <w:rsid w:val="00545AE4"/>
    <w:rsid w:val="005465A1"/>
    <w:rsid w:val="00552173"/>
    <w:rsid w:val="00552DCB"/>
    <w:rsid w:val="00554076"/>
    <w:rsid w:val="005540AB"/>
    <w:rsid w:val="00554867"/>
    <w:rsid w:val="005563C7"/>
    <w:rsid w:val="00556622"/>
    <w:rsid w:val="00557A87"/>
    <w:rsid w:val="00557D6C"/>
    <w:rsid w:val="005621E2"/>
    <w:rsid w:val="0056290F"/>
    <w:rsid w:val="00565EC0"/>
    <w:rsid w:val="005660EC"/>
    <w:rsid w:val="00566CF9"/>
    <w:rsid w:val="005679AA"/>
    <w:rsid w:val="005713D4"/>
    <w:rsid w:val="0057281F"/>
    <w:rsid w:val="00573D88"/>
    <w:rsid w:val="00576D7A"/>
    <w:rsid w:val="00577330"/>
    <w:rsid w:val="00577B39"/>
    <w:rsid w:val="00581A68"/>
    <w:rsid w:val="00583A1C"/>
    <w:rsid w:val="0058452B"/>
    <w:rsid w:val="005865D0"/>
    <w:rsid w:val="00587E8D"/>
    <w:rsid w:val="00591A62"/>
    <w:rsid w:val="00593D5A"/>
    <w:rsid w:val="00593FCD"/>
    <w:rsid w:val="005954DF"/>
    <w:rsid w:val="00595E16"/>
    <w:rsid w:val="005A1702"/>
    <w:rsid w:val="005A2632"/>
    <w:rsid w:val="005A3CDC"/>
    <w:rsid w:val="005A496B"/>
    <w:rsid w:val="005A5C84"/>
    <w:rsid w:val="005A5DA2"/>
    <w:rsid w:val="005A761F"/>
    <w:rsid w:val="005B04D6"/>
    <w:rsid w:val="005B0546"/>
    <w:rsid w:val="005B2177"/>
    <w:rsid w:val="005B230C"/>
    <w:rsid w:val="005B282A"/>
    <w:rsid w:val="005B32EB"/>
    <w:rsid w:val="005B3580"/>
    <w:rsid w:val="005B4D86"/>
    <w:rsid w:val="005B5D5B"/>
    <w:rsid w:val="005C207F"/>
    <w:rsid w:val="005C3F3D"/>
    <w:rsid w:val="005C4856"/>
    <w:rsid w:val="005C53F9"/>
    <w:rsid w:val="005C678B"/>
    <w:rsid w:val="005C7430"/>
    <w:rsid w:val="005D0C35"/>
    <w:rsid w:val="005D1FBB"/>
    <w:rsid w:val="005D2F2B"/>
    <w:rsid w:val="005D495F"/>
    <w:rsid w:val="005D7466"/>
    <w:rsid w:val="005E5405"/>
    <w:rsid w:val="005E7B56"/>
    <w:rsid w:val="005F09EA"/>
    <w:rsid w:val="005F1044"/>
    <w:rsid w:val="005F290D"/>
    <w:rsid w:val="005F4562"/>
    <w:rsid w:val="005F45EA"/>
    <w:rsid w:val="005F5064"/>
    <w:rsid w:val="005F58B5"/>
    <w:rsid w:val="005F6120"/>
    <w:rsid w:val="005F6A1A"/>
    <w:rsid w:val="005F6B75"/>
    <w:rsid w:val="00602A65"/>
    <w:rsid w:val="00605D56"/>
    <w:rsid w:val="00606CDC"/>
    <w:rsid w:val="00610DE0"/>
    <w:rsid w:val="00610EBF"/>
    <w:rsid w:val="006123B9"/>
    <w:rsid w:val="006146E8"/>
    <w:rsid w:val="00614DF3"/>
    <w:rsid w:val="00617582"/>
    <w:rsid w:val="00617C75"/>
    <w:rsid w:val="00620005"/>
    <w:rsid w:val="0062118E"/>
    <w:rsid w:val="006226BB"/>
    <w:rsid w:val="00624915"/>
    <w:rsid w:val="00625BBA"/>
    <w:rsid w:val="00626AC2"/>
    <w:rsid w:val="00632B53"/>
    <w:rsid w:val="00634B3F"/>
    <w:rsid w:val="006358CC"/>
    <w:rsid w:val="00636021"/>
    <w:rsid w:val="0064017B"/>
    <w:rsid w:val="00640A2C"/>
    <w:rsid w:val="006425F1"/>
    <w:rsid w:val="006432E9"/>
    <w:rsid w:val="00643B56"/>
    <w:rsid w:val="00643C41"/>
    <w:rsid w:val="006453F8"/>
    <w:rsid w:val="00645CC5"/>
    <w:rsid w:val="00647CEA"/>
    <w:rsid w:val="00647F26"/>
    <w:rsid w:val="00650B1D"/>
    <w:rsid w:val="006529BE"/>
    <w:rsid w:val="00652F2A"/>
    <w:rsid w:val="00657750"/>
    <w:rsid w:val="006578EC"/>
    <w:rsid w:val="006619AB"/>
    <w:rsid w:val="00662D41"/>
    <w:rsid w:val="00665BE0"/>
    <w:rsid w:val="00666DFC"/>
    <w:rsid w:val="00666EC0"/>
    <w:rsid w:val="00667089"/>
    <w:rsid w:val="006677CF"/>
    <w:rsid w:val="0067106C"/>
    <w:rsid w:val="00671F1D"/>
    <w:rsid w:val="0067229A"/>
    <w:rsid w:val="006829EF"/>
    <w:rsid w:val="0068342E"/>
    <w:rsid w:val="00684EA9"/>
    <w:rsid w:val="006860B3"/>
    <w:rsid w:val="00687256"/>
    <w:rsid w:val="00691996"/>
    <w:rsid w:val="006922F6"/>
    <w:rsid w:val="00692D2E"/>
    <w:rsid w:val="006964EC"/>
    <w:rsid w:val="00696CAC"/>
    <w:rsid w:val="006A2BF5"/>
    <w:rsid w:val="006A3DFF"/>
    <w:rsid w:val="006A491D"/>
    <w:rsid w:val="006B034C"/>
    <w:rsid w:val="006B0DFA"/>
    <w:rsid w:val="006B61D9"/>
    <w:rsid w:val="006B6D65"/>
    <w:rsid w:val="006C3DFA"/>
    <w:rsid w:val="006C43E7"/>
    <w:rsid w:val="006C7BEF"/>
    <w:rsid w:val="006D0AFD"/>
    <w:rsid w:val="006D2479"/>
    <w:rsid w:val="006D637F"/>
    <w:rsid w:val="006D7957"/>
    <w:rsid w:val="006E013F"/>
    <w:rsid w:val="006E1E04"/>
    <w:rsid w:val="006E230B"/>
    <w:rsid w:val="006E33F6"/>
    <w:rsid w:val="006E404A"/>
    <w:rsid w:val="006E6479"/>
    <w:rsid w:val="006E6D0A"/>
    <w:rsid w:val="006F0C6D"/>
    <w:rsid w:val="006F4E4B"/>
    <w:rsid w:val="007003DF"/>
    <w:rsid w:val="007006B7"/>
    <w:rsid w:val="0070095C"/>
    <w:rsid w:val="00706542"/>
    <w:rsid w:val="007065D6"/>
    <w:rsid w:val="0070706F"/>
    <w:rsid w:val="00707A70"/>
    <w:rsid w:val="00707AFE"/>
    <w:rsid w:val="00717068"/>
    <w:rsid w:val="00717646"/>
    <w:rsid w:val="0071772F"/>
    <w:rsid w:val="00722AFB"/>
    <w:rsid w:val="00723FCA"/>
    <w:rsid w:val="007253E4"/>
    <w:rsid w:val="007270F8"/>
    <w:rsid w:val="0073215C"/>
    <w:rsid w:val="00734036"/>
    <w:rsid w:val="00734DC2"/>
    <w:rsid w:val="0073765B"/>
    <w:rsid w:val="007408A1"/>
    <w:rsid w:val="007437BF"/>
    <w:rsid w:val="007458BE"/>
    <w:rsid w:val="00745C3A"/>
    <w:rsid w:val="00746806"/>
    <w:rsid w:val="00746E37"/>
    <w:rsid w:val="007504E9"/>
    <w:rsid w:val="007505B9"/>
    <w:rsid w:val="007506AF"/>
    <w:rsid w:val="007516F0"/>
    <w:rsid w:val="00755B32"/>
    <w:rsid w:val="007616E3"/>
    <w:rsid w:val="007632F6"/>
    <w:rsid w:val="00763860"/>
    <w:rsid w:val="00764F67"/>
    <w:rsid w:val="0076511B"/>
    <w:rsid w:val="00766573"/>
    <w:rsid w:val="00766EA4"/>
    <w:rsid w:val="007713C8"/>
    <w:rsid w:val="007755D6"/>
    <w:rsid w:val="00775852"/>
    <w:rsid w:val="00781E5D"/>
    <w:rsid w:val="007824EC"/>
    <w:rsid w:val="00787C78"/>
    <w:rsid w:val="00787C8B"/>
    <w:rsid w:val="00790181"/>
    <w:rsid w:val="007914F4"/>
    <w:rsid w:val="00791A91"/>
    <w:rsid w:val="00793451"/>
    <w:rsid w:val="0079574A"/>
    <w:rsid w:val="007969ED"/>
    <w:rsid w:val="007973FF"/>
    <w:rsid w:val="007A0066"/>
    <w:rsid w:val="007A0A43"/>
    <w:rsid w:val="007A13C6"/>
    <w:rsid w:val="007A2448"/>
    <w:rsid w:val="007A2770"/>
    <w:rsid w:val="007A400A"/>
    <w:rsid w:val="007A5617"/>
    <w:rsid w:val="007B4B58"/>
    <w:rsid w:val="007B6570"/>
    <w:rsid w:val="007B6AED"/>
    <w:rsid w:val="007C1FAF"/>
    <w:rsid w:val="007C2D55"/>
    <w:rsid w:val="007C3DE2"/>
    <w:rsid w:val="007C6257"/>
    <w:rsid w:val="007C6F1E"/>
    <w:rsid w:val="007D0C0E"/>
    <w:rsid w:val="007D0D48"/>
    <w:rsid w:val="007D12BB"/>
    <w:rsid w:val="007D1541"/>
    <w:rsid w:val="007D21F1"/>
    <w:rsid w:val="007D254E"/>
    <w:rsid w:val="007D2F14"/>
    <w:rsid w:val="007D316D"/>
    <w:rsid w:val="007D6465"/>
    <w:rsid w:val="007D6DBF"/>
    <w:rsid w:val="007E125F"/>
    <w:rsid w:val="007E12E3"/>
    <w:rsid w:val="007E1A93"/>
    <w:rsid w:val="007E3FC9"/>
    <w:rsid w:val="007E58E4"/>
    <w:rsid w:val="007F49CE"/>
    <w:rsid w:val="007F71C7"/>
    <w:rsid w:val="007F7E39"/>
    <w:rsid w:val="007F7F31"/>
    <w:rsid w:val="008006CC"/>
    <w:rsid w:val="00801135"/>
    <w:rsid w:val="0080175E"/>
    <w:rsid w:val="00806066"/>
    <w:rsid w:val="008065D0"/>
    <w:rsid w:val="008074AA"/>
    <w:rsid w:val="00807FDA"/>
    <w:rsid w:val="008107FE"/>
    <w:rsid w:val="00810CEC"/>
    <w:rsid w:val="008117BB"/>
    <w:rsid w:val="00811EFE"/>
    <w:rsid w:val="008133BE"/>
    <w:rsid w:val="008138FE"/>
    <w:rsid w:val="00815A5B"/>
    <w:rsid w:val="008162D1"/>
    <w:rsid w:val="00816CF0"/>
    <w:rsid w:val="00817156"/>
    <w:rsid w:val="0082000F"/>
    <w:rsid w:val="008235E3"/>
    <w:rsid w:val="00823AFE"/>
    <w:rsid w:val="008248A5"/>
    <w:rsid w:val="00827951"/>
    <w:rsid w:val="00830546"/>
    <w:rsid w:val="00832159"/>
    <w:rsid w:val="008321CE"/>
    <w:rsid w:val="008352D9"/>
    <w:rsid w:val="008363B8"/>
    <w:rsid w:val="008411FE"/>
    <w:rsid w:val="00841450"/>
    <w:rsid w:val="008416B0"/>
    <w:rsid w:val="00847192"/>
    <w:rsid w:val="00847860"/>
    <w:rsid w:val="00850B95"/>
    <w:rsid w:val="00853A18"/>
    <w:rsid w:val="00855AEC"/>
    <w:rsid w:val="00857D8C"/>
    <w:rsid w:val="00860469"/>
    <w:rsid w:val="008604DF"/>
    <w:rsid w:val="00860F3F"/>
    <w:rsid w:val="0086150E"/>
    <w:rsid w:val="008616DB"/>
    <w:rsid w:val="00862667"/>
    <w:rsid w:val="008636FD"/>
    <w:rsid w:val="00867C67"/>
    <w:rsid w:val="00870560"/>
    <w:rsid w:val="00870A37"/>
    <w:rsid w:val="008713F1"/>
    <w:rsid w:val="00873BCF"/>
    <w:rsid w:val="0087417D"/>
    <w:rsid w:val="00874958"/>
    <w:rsid w:val="00874D0B"/>
    <w:rsid w:val="00874EBA"/>
    <w:rsid w:val="00875249"/>
    <w:rsid w:val="00876D1A"/>
    <w:rsid w:val="00881120"/>
    <w:rsid w:val="00885288"/>
    <w:rsid w:val="00886A14"/>
    <w:rsid w:val="00891E26"/>
    <w:rsid w:val="00892A91"/>
    <w:rsid w:val="008930EA"/>
    <w:rsid w:val="008956BB"/>
    <w:rsid w:val="00896DD4"/>
    <w:rsid w:val="008979BC"/>
    <w:rsid w:val="008A01AC"/>
    <w:rsid w:val="008A04AC"/>
    <w:rsid w:val="008A09F2"/>
    <w:rsid w:val="008A2DEA"/>
    <w:rsid w:val="008A35A2"/>
    <w:rsid w:val="008A3ECE"/>
    <w:rsid w:val="008A42D6"/>
    <w:rsid w:val="008A449F"/>
    <w:rsid w:val="008A4EE7"/>
    <w:rsid w:val="008A5816"/>
    <w:rsid w:val="008A7F76"/>
    <w:rsid w:val="008B0310"/>
    <w:rsid w:val="008B11D9"/>
    <w:rsid w:val="008B3D3F"/>
    <w:rsid w:val="008B4598"/>
    <w:rsid w:val="008B52C9"/>
    <w:rsid w:val="008B5929"/>
    <w:rsid w:val="008B7587"/>
    <w:rsid w:val="008C1059"/>
    <w:rsid w:val="008C1EB1"/>
    <w:rsid w:val="008C2C8E"/>
    <w:rsid w:val="008C4B1D"/>
    <w:rsid w:val="008C576E"/>
    <w:rsid w:val="008D07EF"/>
    <w:rsid w:val="008D30A0"/>
    <w:rsid w:val="008D3767"/>
    <w:rsid w:val="008D3E74"/>
    <w:rsid w:val="008D45D7"/>
    <w:rsid w:val="008D63C7"/>
    <w:rsid w:val="008D6612"/>
    <w:rsid w:val="008E12A5"/>
    <w:rsid w:val="008E2E19"/>
    <w:rsid w:val="008E5D34"/>
    <w:rsid w:val="008E60FB"/>
    <w:rsid w:val="008F0184"/>
    <w:rsid w:val="008F1295"/>
    <w:rsid w:val="008F3E0B"/>
    <w:rsid w:val="008F4F2B"/>
    <w:rsid w:val="008F51D0"/>
    <w:rsid w:val="008F6615"/>
    <w:rsid w:val="00903F84"/>
    <w:rsid w:val="0090531A"/>
    <w:rsid w:val="00905DF6"/>
    <w:rsid w:val="0090690E"/>
    <w:rsid w:val="0091098C"/>
    <w:rsid w:val="00911224"/>
    <w:rsid w:val="00911C95"/>
    <w:rsid w:val="00913129"/>
    <w:rsid w:val="009179A2"/>
    <w:rsid w:val="009200B4"/>
    <w:rsid w:val="0092066C"/>
    <w:rsid w:val="00920E80"/>
    <w:rsid w:val="00921206"/>
    <w:rsid w:val="00921927"/>
    <w:rsid w:val="0092268E"/>
    <w:rsid w:val="00923536"/>
    <w:rsid w:val="00924292"/>
    <w:rsid w:val="00925F06"/>
    <w:rsid w:val="00926FD9"/>
    <w:rsid w:val="00930F53"/>
    <w:rsid w:val="00931180"/>
    <w:rsid w:val="0093119E"/>
    <w:rsid w:val="00934291"/>
    <w:rsid w:val="009344CA"/>
    <w:rsid w:val="00934B3D"/>
    <w:rsid w:val="00940A6F"/>
    <w:rsid w:val="009412C3"/>
    <w:rsid w:val="00943C37"/>
    <w:rsid w:val="009449A6"/>
    <w:rsid w:val="00952072"/>
    <w:rsid w:val="009529B2"/>
    <w:rsid w:val="00953EFE"/>
    <w:rsid w:val="00953F3A"/>
    <w:rsid w:val="00955A2E"/>
    <w:rsid w:val="00961414"/>
    <w:rsid w:val="009615C9"/>
    <w:rsid w:val="009628C4"/>
    <w:rsid w:val="009664E3"/>
    <w:rsid w:val="00966A3A"/>
    <w:rsid w:val="0097105B"/>
    <w:rsid w:val="009713F8"/>
    <w:rsid w:val="00973C9F"/>
    <w:rsid w:val="00975965"/>
    <w:rsid w:val="009760C4"/>
    <w:rsid w:val="00977B03"/>
    <w:rsid w:val="00983492"/>
    <w:rsid w:val="00983653"/>
    <w:rsid w:val="00983913"/>
    <w:rsid w:val="009854FD"/>
    <w:rsid w:val="0098734F"/>
    <w:rsid w:val="00987E03"/>
    <w:rsid w:val="0099023E"/>
    <w:rsid w:val="009910B2"/>
    <w:rsid w:val="00991EE7"/>
    <w:rsid w:val="00993C6B"/>
    <w:rsid w:val="009968EF"/>
    <w:rsid w:val="0099706D"/>
    <w:rsid w:val="009A0E10"/>
    <w:rsid w:val="009A25F8"/>
    <w:rsid w:val="009A2848"/>
    <w:rsid w:val="009A3F6B"/>
    <w:rsid w:val="009A4B08"/>
    <w:rsid w:val="009A525E"/>
    <w:rsid w:val="009A6774"/>
    <w:rsid w:val="009A7FAA"/>
    <w:rsid w:val="009B21C0"/>
    <w:rsid w:val="009B5287"/>
    <w:rsid w:val="009C0D8A"/>
    <w:rsid w:val="009C2ABC"/>
    <w:rsid w:val="009C4EF0"/>
    <w:rsid w:val="009C71B1"/>
    <w:rsid w:val="009D488D"/>
    <w:rsid w:val="009D4DEE"/>
    <w:rsid w:val="009D520B"/>
    <w:rsid w:val="009D6550"/>
    <w:rsid w:val="009E1313"/>
    <w:rsid w:val="009E412A"/>
    <w:rsid w:val="009E55E4"/>
    <w:rsid w:val="009E666A"/>
    <w:rsid w:val="009E75B5"/>
    <w:rsid w:val="009F11BA"/>
    <w:rsid w:val="009F37EA"/>
    <w:rsid w:val="009F3CC0"/>
    <w:rsid w:val="009F3E67"/>
    <w:rsid w:val="009F4DEF"/>
    <w:rsid w:val="009F5230"/>
    <w:rsid w:val="009F574F"/>
    <w:rsid w:val="009F5956"/>
    <w:rsid w:val="00A013EA"/>
    <w:rsid w:val="00A01C06"/>
    <w:rsid w:val="00A02023"/>
    <w:rsid w:val="00A0281F"/>
    <w:rsid w:val="00A05711"/>
    <w:rsid w:val="00A064E3"/>
    <w:rsid w:val="00A07633"/>
    <w:rsid w:val="00A10AC2"/>
    <w:rsid w:val="00A15D62"/>
    <w:rsid w:val="00A1651B"/>
    <w:rsid w:val="00A174D4"/>
    <w:rsid w:val="00A17966"/>
    <w:rsid w:val="00A20E19"/>
    <w:rsid w:val="00A2122C"/>
    <w:rsid w:val="00A23B9E"/>
    <w:rsid w:val="00A242CF"/>
    <w:rsid w:val="00A2554F"/>
    <w:rsid w:val="00A2647A"/>
    <w:rsid w:val="00A278DB"/>
    <w:rsid w:val="00A31262"/>
    <w:rsid w:val="00A31A01"/>
    <w:rsid w:val="00A33E24"/>
    <w:rsid w:val="00A3441B"/>
    <w:rsid w:val="00A34618"/>
    <w:rsid w:val="00A408FB"/>
    <w:rsid w:val="00A43158"/>
    <w:rsid w:val="00A43703"/>
    <w:rsid w:val="00A449F7"/>
    <w:rsid w:val="00A4703C"/>
    <w:rsid w:val="00A47E4B"/>
    <w:rsid w:val="00A51486"/>
    <w:rsid w:val="00A5193C"/>
    <w:rsid w:val="00A5283A"/>
    <w:rsid w:val="00A55364"/>
    <w:rsid w:val="00A5626E"/>
    <w:rsid w:val="00A5685A"/>
    <w:rsid w:val="00A61125"/>
    <w:rsid w:val="00A619A4"/>
    <w:rsid w:val="00A65330"/>
    <w:rsid w:val="00A6725B"/>
    <w:rsid w:val="00A70B3F"/>
    <w:rsid w:val="00A75062"/>
    <w:rsid w:val="00A80183"/>
    <w:rsid w:val="00A811C4"/>
    <w:rsid w:val="00A83D9A"/>
    <w:rsid w:val="00A85FE5"/>
    <w:rsid w:val="00A875BD"/>
    <w:rsid w:val="00A91697"/>
    <w:rsid w:val="00A91780"/>
    <w:rsid w:val="00A92A17"/>
    <w:rsid w:val="00A931F6"/>
    <w:rsid w:val="00AA0CE4"/>
    <w:rsid w:val="00AA0D5F"/>
    <w:rsid w:val="00AA2BB9"/>
    <w:rsid w:val="00AA5A44"/>
    <w:rsid w:val="00AA605F"/>
    <w:rsid w:val="00AA765C"/>
    <w:rsid w:val="00AB3C4D"/>
    <w:rsid w:val="00AB5FA9"/>
    <w:rsid w:val="00AB77F1"/>
    <w:rsid w:val="00AB79B2"/>
    <w:rsid w:val="00AC10D9"/>
    <w:rsid w:val="00AC1FEC"/>
    <w:rsid w:val="00AC249C"/>
    <w:rsid w:val="00AC337A"/>
    <w:rsid w:val="00AC55D5"/>
    <w:rsid w:val="00AD0FFF"/>
    <w:rsid w:val="00AD1870"/>
    <w:rsid w:val="00AD3296"/>
    <w:rsid w:val="00AD35E7"/>
    <w:rsid w:val="00AD3C3D"/>
    <w:rsid w:val="00AD4F3F"/>
    <w:rsid w:val="00AD7407"/>
    <w:rsid w:val="00AD7887"/>
    <w:rsid w:val="00AE020E"/>
    <w:rsid w:val="00AE0DD2"/>
    <w:rsid w:val="00AE14F6"/>
    <w:rsid w:val="00AE18B5"/>
    <w:rsid w:val="00AE2560"/>
    <w:rsid w:val="00AE27BC"/>
    <w:rsid w:val="00AE477A"/>
    <w:rsid w:val="00AE6ACD"/>
    <w:rsid w:val="00AE78FD"/>
    <w:rsid w:val="00AE7BBC"/>
    <w:rsid w:val="00AF08BB"/>
    <w:rsid w:val="00AF14E6"/>
    <w:rsid w:val="00AF2C27"/>
    <w:rsid w:val="00AF4BD8"/>
    <w:rsid w:val="00AF5882"/>
    <w:rsid w:val="00B00041"/>
    <w:rsid w:val="00B0244B"/>
    <w:rsid w:val="00B06BDC"/>
    <w:rsid w:val="00B06E75"/>
    <w:rsid w:val="00B070BB"/>
    <w:rsid w:val="00B11746"/>
    <w:rsid w:val="00B11BC6"/>
    <w:rsid w:val="00B16AC3"/>
    <w:rsid w:val="00B17132"/>
    <w:rsid w:val="00B20D56"/>
    <w:rsid w:val="00B2494A"/>
    <w:rsid w:val="00B249F1"/>
    <w:rsid w:val="00B26267"/>
    <w:rsid w:val="00B27997"/>
    <w:rsid w:val="00B279E2"/>
    <w:rsid w:val="00B27B3F"/>
    <w:rsid w:val="00B30564"/>
    <w:rsid w:val="00B33A70"/>
    <w:rsid w:val="00B3481A"/>
    <w:rsid w:val="00B34C5A"/>
    <w:rsid w:val="00B36045"/>
    <w:rsid w:val="00B37189"/>
    <w:rsid w:val="00B3742F"/>
    <w:rsid w:val="00B46F6D"/>
    <w:rsid w:val="00B512FF"/>
    <w:rsid w:val="00B51975"/>
    <w:rsid w:val="00B51D32"/>
    <w:rsid w:val="00B52CA5"/>
    <w:rsid w:val="00B538B6"/>
    <w:rsid w:val="00B54392"/>
    <w:rsid w:val="00B54FC7"/>
    <w:rsid w:val="00B55301"/>
    <w:rsid w:val="00B55D0B"/>
    <w:rsid w:val="00B56A88"/>
    <w:rsid w:val="00B57965"/>
    <w:rsid w:val="00B57BA4"/>
    <w:rsid w:val="00B629B8"/>
    <w:rsid w:val="00B64EF8"/>
    <w:rsid w:val="00B657EA"/>
    <w:rsid w:val="00B668E7"/>
    <w:rsid w:val="00B67373"/>
    <w:rsid w:val="00B67CDD"/>
    <w:rsid w:val="00B71E13"/>
    <w:rsid w:val="00B73425"/>
    <w:rsid w:val="00B73F53"/>
    <w:rsid w:val="00B75BCC"/>
    <w:rsid w:val="00B82093"/>
    <w:rsid w:val="00B834AC"/>
    <w:rsid w:val="00B85724"/>
    <w:rsid w:val="00B86433"/>
    <w:rsid w:val="00B87DD0"/>
    <w:rsid w:val="00B91026"/>
    <w:rsid w:val="00B91379"/>
    <w:rsid w:val="00B93556"/>
    <w:rsid w:val="00B94F49"/>
    <w:rsid w:val="00B96E5F"/>
    <w:rsid w:val="00B97CA5"/>
    <w:rsid w:val="00BA2543"/>
    <w:rsid w:val="00BA429A"/>
    <w:rsid w:val="00BA484C"/>
    <w:rsid w:val="00BA4D97"/>
    <w:rsid w:val="00BA4F53"/>
    <w:rsid w:val="00BA585F"/>
    <w:rsid w:val="00BA65A8"/>
    <w:rsid w:val="00BA6788"/>
    <w:rsid w:val="00BA6CC9"/>
    <w:rsid w:val="00BA78DB"/>
    <w:rsid w:val="00BB10C2"/>
    <w:rsid w:val="00BB333F"/>
    <w:rsid w:val="00BB4B42"/>
    <w:rsid w:val="00BB5148"/>
    <w:rsid w:val="00BB524C"/>
    <w:rsid w:val="00BB6AE5"/>
    <w:rsid w:val="00BC0171"/>
    <w:rsid w:val="00BC30A4"/>
    <w:rsid w:val="00BC722F"/>
    <w:rsid w:val="00BD16DE"/>
    <w:rsid w:val="00BD1AF0"/>
    <w:rsid w:val="00BD403C"/>
    <w:rsid w:val="00BD7B51"/>
    <w:rsid w:val="00BE15DB"/>
    <w:rsid w:val="00BE18E5"/>
    <w:rsid w:val="00BE3545"/>
    <w:rsid w:val="00BE54D8"/>
    <w:rsid w:val="00BE64D5"/>
    <w:rsid w:val="00BE6919"/>
    <w:rsid w:val="00BF030C"/>
    <w:rsid w:val="00BF1D9C"/>
    <w:rsid w:val="00BF2071"/>
    <w:rsid w:val="00BF2C6E"/>
    <w:rsid w:val="00BF2EAA"/>
    <w:rsid w:val="00BF6350"/>
    <w:rsid w:val="00BF68C4"/>
    <w:rsid w:val="00C001A4"/>
    <w:rsid w:val="00C0071E"/>
    <w:rsid w:val="00C008C9"/>
    <w:rsid w:val="00C02B17"/>
    <w:rsid w:val="00C03A59"/>
    <w:rsid w:val="00C04F93"/>
    <w:rsid w:val="00C06FA8"/>
    <w:rsid w:val="00C11F27"/>
    <w:rsid w:val="00C1306A"/>
    <w:rsid w:val="00C13B0D"/>
    <w:rsid w:val="00C13E40"/>
    <w:rsid w:val="00C15471"/>
    <w:rsid w:val="00C16E36"/>
    <w:rsid w:val="00C20D07"/>
    <w:rsid w:val="00C24E82"/>
    <w:rsid w:val="00C2750A"/>
    <w:rsid w:val="00C2781A"/>
    <w:rsid w:val="00C30990"/>
    <w:rsid w:val="00C31A21"/>
    <w:rsid w:val="00C3711C"/>
    <w:rsid w:val="00C371F6"/>
    <w:rsid w:val="00C4031C"/>
    <w:rsid w:val="00C407BF"/>
    <w:rsid w:val="00C41C1A"/>
    <w:rsid w:val="00C43D9C"/>
    <w:rsid w:val="00C44DC6"/>
    <w:rsid w:val="00C51E05"/>
    <w:rsid w:val="00C525DB"/>
    <w:rsid w:val="00C5486D"/>
    <w:rsid w:val="00C56D80"/>
    <w:rsid w:val="00C61C70"/>
    <w:rsid w:val="00C643A5"/>
    <w:rsid w:val="00C71E59"/>
    <w:rsid w:val="00C71F50"/>
    <w:rsid w:val="00C7250B"/>
    <w:rsid w:val="00C72B5F"/>
    <w:rsid w:val="00C739B3"/>
    <w:rsid w:val="00C75838"/>
    <w:rsid w:val="00C76D65"/>
    <w:rsid w:val="00C8156F"/>
    <w:rsid w:val="00C852E0"/>
    <w:rsid w:val="00C86821"/>
    <w:rsid w:val="00C913A3"/>
    <w:rsid w:val="00C91AA0"/>
    <w:rsid w:val="00C91FA8"/>
    <w:rsid w:val="00C92778"/>
    <w:rsid w:val="00C951AD"/>
    <w:rsid w:val="00C959CE"/>
    <w:rsid w:val="00C95CD7"/>
    <w:rsid w:val="00CA1098"/>
    <w:rsid w:val="00CA1A04"/>
    <w:rsid w:val="00CA31EA"/>
    <w:rsid w:val="00CA5585"/>
    <w:rsid w:val="00CA577B"/>
    <w:rsid w:val="00CA60DD"/>
    <w:rsid w:val="00CA6B73"/>
    <w:rsid w:val="00CA6D85"/>
    <w:rsid w:val="00CA7FEF"/>
    <w:rsid w:val="00CB115F"/>
    <w:rsid w:val="00CB188E"/>
    <w:rsid w:val="00CB2582"/>
    <w:rsid w:val="00CB3846"/>
    <w:rsid w:val="00CB4BD3"/>
    <w:rsid w:val="00CB6E5D"/>
    <w:rsid w:val="00CC1453"/>
    <w:rsid w:val="00CC24B9"/>
    <w:rsid w:val="00CC2562"/>
    <w:rsid w:val="00CC47DB"/>
    <w:rsid w:val="00CC4FA3"/>
    <w:rsid w:val="00CC5068"/>
    <w:rsid w:val="00CD0E84"/>
    <w:rsid w:val="00CD1048"/>
    <w:rsid w:val="00CD21CF"/>
    <w:rsid w:val="00CD3254"/>
    <w:rsid w:val="00CD34D8"/>
    <w:rsid w:val="00CD6235"/>
    <w:rsid w:val="00CE02C9"/>
    <w:rsid w:val="00CE15EF"/>
    <w:rsid w:val="00CE3EE4"/>
    <w:rsid w:val="00CE57DD"/>
    <w:rsid w:val="00CE6998"/>
    <w:rsid w:val="00CF23C5"/>
    <w:rsid w:val="00CF2664"/>
    <w:rsid w:val="00CF412B"/>
    <w:rsid w:val="00CF4B72"/>
    <w:rsid w:val="00CF5E9F"/>
    <w:rsid w:val="00CF6A37"/>
    <w:rsid w:val="00CF71E6"/>
    <w:rsid w:val="00D02D3C"/>
    <w:rsid w:val="00D03DAA"/>
    <w:rsid w:val="00D0729F"/>
    <w:rsid w:val="00D10FE6"/>
    <w:rsid w:val="00D118F4"/>
    <w:rsid w:val="00D11A0B"/>
    <w:rsid w:val="00D12BFC"/>
    <w:rsid w:val="00D13170"/>
    <w:rsid w:val="00D133A7"/>
    <w:rsid w:val="00D140AE"/>
    <w:rsid w:val="00D141C9"/>
    <w:rsid w:val="00D154DE"/>
    <w:rsid w:val="00D158F2"/>
    <w:rsid w:val="00D179D2"/>
    <w:rsid w:val="00D17CB1"/>
    <w:rsid w:val="00D205B5"/>
    <w:rsid w:val="00D21D62"/>
    <w:rsid w:val="00D22658"/>
    <w:rsid w:val="00D23540"/>
    <w:rsid w:val="00D243E5"/>
    <w:rsid w:val="00D245E7"/>
    <w:rsid w:val="00D25CDF"/>
    <w:rsid w:val="00D27FEA"/>
    <w:rsid w:val="00D35C74"/>
    <w:rsid w:val="00D35EC7"/>
    <w:rsid w:val="00D369BC"/>
    <w:rsid w:val="00D36D4A"/>
    <w:rsid w:val="00D3729B"/>
    <w:rsid w:val="00D37AA6"/>
    <w:rsid w:val="00D43098"/>
    <w:rsid w:val="00D43630"/>
    <w:rsid w:val="00D43E01"/>
    <w:rsid w:val="00D44ED1"/>
    <w:rsid w:val="00D4656A"/>
    <w:rsid w:val="00D50264"/>
    <w:rsid w:val="00D50D4D"/>
    <w:rsid w:val="00D52533"/>
    <w:rsid w:val="00D5298C"/>
    <w:rsid w:val="00D52D6A"/>
    <w:rsid w:val="00D557D0"/>
    <w:rsid w:val="00D575A9"/>
    <w:rsid w:val="00D57A9B"/>
    <w:rsid w:val="00D631E0"/>
    <w:rsid w:val="00D635EB"/>
    <w:rsid w:val="00D6363B"/>
    <w:rsid w:val="00D63717"/>
    <w:rsid w:val="00D6449D"/>
    <w:rsid w:val="00D64C1A"/>
    <w:rsid w:val="00D65391"/>
    <w:rsid w:val="00D66917"/>
    <w:rsid w:val="00D67BEF"/>
    <w:rsid w:val="00D70087"/>
    <w:rsid w:val="00D700CF"/>
    <w:rsid w:val="00D7033E"/>
    <w:rsid w:val="00D70BE3"/>
    <w:rsid w:val="00D70CD3"/>
    <w:rsid w:val="00D71392"/>
    <w:rsid w:val="00D7141E"/>
    <w:rsid w:val="00D71910"/>
    <w:rsid w:val="00D74AF8"/>
    <w:rsid w:val="00D74C6C"/>
    <w:rsid w:val="00D808C0"/>
    <w:rsid w:val="00D857AF"/>
    <w:rsid w:val="00D86E86"/>
    <w:rsid w:val="00D90BFB"/>
    <w:rsid w:val="00D90F70"/>
    <w:rsid w:val="00D919A4"/>
    <w:rsid w:val="00D933F3"/>
    <w:rsid w:val="00D93AFB"/>
    <w:rsid w:val="00D93CF7"/>
    <w:rsid w:val="00D93DCF"/>
    <w:rsid w:val="00D94064"/>
    <w:rsid w:val="00D940DD"/>
    <w:rsid w:val="00D95177"/>
    <w:rsid w:val="00DB106D"/>
    <w:rsid w:val="00DB3E04"/>
    <w:rsid w:val="00DC0476"/>
    <w:rsid w:val="00DC4440"/>
    <w:rsid w:val="00DC5B6B"/>
    <w:rsid w:val="00DC61FD"/>
    <w:rsid w:val="00DC71D1"/>
    <w:rsid w:val="00DC731F"/>
    <w:rsid w:val="00DC7EB2"/>
    <w:rsid w:val="00DD0086"/>
    <w:rsid w:val="00DD0395"/>
    <w:rsid w:val="00DD0A1B"/>
    <w:rsid w:val="00DD471B"/>
    <w:rsid w:val="00DD4C71"/>
    <w:rsid w:val="00DD51C2"/>
    <w:rsid w:val="00DD5859"/>
    <w:rsid w:val="00DD6169"/>
    <w:rsid w:val="00DD7030"/>
    <w:rsid w:val="00DD76AA"/>
    <w:rsid w:val="00DE1959"/>
    <w:rsid w:val="00DE23B8"/>
    <w:rsid w:val="00DE489C"/>
    <w:rsid w:val="00DE6FC4"/>
    <w:rsid w:val="00DF1268"/>
    <w:rsid w:val="00DF3D0B"/>
    <w:rsid w:val="00DF3DC7"/>
    <w:rsid w:val="00DF5279"/>
    <w:rsid w:val="00DF5CFF"/>
    <w:rsid w:val="00DF5F57"/>
    <w:rsid w:val="00DF681E"/>
    <w:rsid w:val="00DF6977"/>
    <w:rsid w:val="00DF7BFB"/>
    <w:rsid w:val="00E02D73"/>
    <w:rsid w:val="00E02E10"/>
    <w:rsid w:val="00E03B26"/>
    <w:rsid w:val="00E03E3F"/>
    <w:rsid w:val="00E03EE8"/>
    <w:rsid w:val="00E05317"/>
    <w:rsid w:val="00E0609B"/>
    <w:rsid w:val="00E1207B"/>
    <w:rsid w:val="00E12593"/>
    <w:rsid w:val="00E15577"/>
    <w:rsid w:val="00E15997"/>
    <w:rsid w:val="00E21070"/>
    <w:rsid w:val="00E21BF0"/>
    <w:rsid w:val="00E21D3B"/>
    <w:rsid w:val="00E2260F"/>
    <w:rsid w:val="00E23245"/>
    <w:rsid w:val="00E23FAE"/>
    <w:rsid w:val="00E2525F"/>
    <w:rsid w:val="00E25A62"/>
    <w:rsid w:val="00E300EF"/>
    <w:rsid w:val="00E32E26"/>
    <w:rsid w:val="00E346F3"/>
    <w:rsid w:val="00E36A70"/>
    <w:rsid w:val="00E37552"/>
    <w:rsid w:val="00E3770B"/>
    <w:rsid w:val="00E42D70"/>
    <w:rsid w:val="00E460D5"/>
    <w:rsid w:val="00E46373"/>
    <w:rsid w:val="00E47D94"/>
    <w:rsid w:val="00E50A10"/>
    <w:rsid w:val="00E51708"/>
    <w:rsid w:val="00E53599"/>
    <w:rsid w:val="00E53841"/>
    <w:rsid w:val="00E53A98"/>
    <w:rsid w:val="00E53B67"/>
    <w:rsid w:val="00E54E50"/>
    <w:rsid w:val="00E5562C"/>
    <w:rsid w:val="00E56ED3"/>
    <w:rsid w:val="00E60C2D"/>
    <w:rsid w:val="00E6137A"/>
    <w:rsid w:val="00E619C8"/>
    <w:rsid w:val="00E623C1"/>
    <w:rsid w:val="00E62F0C"/>
    <w:rsid w:val="00E638D5"/>
    <w:rsid w:val="00E649E1"/>
    <w:rsid w:val="00E64F8C"/>
    <w:rsid w:val="00E664C4"/>
    <w:rsid w:val="00E677C3"/>
    <w:rsid w:val="00E70BE1"/>
    <w:rsid w:val="00E71281"/>
    <w:rsid w:val="00E71F61"/>
    <w:rsid w:val="00E7259C"/>
    <w:rsid w:val="00E72650"/>
    <w:rsid w:val="00E7295F"/>
    <w:rsid w:val="00E74641"/>
    <w:rsid w:val="00E748B7"/>
    <w:rsid w:val="00E751D7"/>
    <w:rsid w:val="00E76024"/>
    <w:rsid w:val="00E76D43"/>
    <w:rsid w:val="00E8055B"/>
    <w:rsid w:val="00E820F3"/>
    <w:rsid w:val="00E82A32"/>
    <w:rsid w:val="00E86223"/>
    <w:rsid w:val="00E86411"/>
    <w:rsid w:val="00E911BD"/>
    <w:rsid w:val="00E91ADB"/>
    <w:rsid w:val="00E96F13"/>
    <w:rsid w:val="00EA2E55"/>
    <w:rsid w:val="00EA32BE"/>
    <w:rsid w:val="00EA5BE2"/>
    <w:rsid w:val="00EA6E05"/>
    <w:rsid w:val="00EA6E66"/>
    <w:rsid w:val="00EA742B"/>
    <w:rsid w:val="00EA74E1"/>
    <w:rsid w:val="00EA752C"/>
    <w:rsid w:val="00EB3847"/>
    <w:rsid w:val="00EB3C4E"/>
    <w:rsid w:val="00EB5DE0"/>
    <w:rsid w:val="00EB6D1B"/>
    <w:rsid w:val="00EC2483"/>
    <w:rsid w:val="00EC39D3"/>
    <w:rsid w:val="00ED06C7"/>
    <w:rsid w:val="00ED17D3"/>
    <w:rsid w:val="00ED3FBE"/>
    <w:rsid w:val="00ED51DC"/>
    <w:rsid w:val="00ED5558"/>
    <w:rsid w:val="00ED5DD5"/>
    <w:rsid w:val="00ED62F4"/>
    <w:rsid w:val="00ED6F16"/>
    <w:rsid w:val="00ED7694"/>
    <w:rsid w:val="00ED7E4A"/>
    <w:rsid w:val="00EE1457"/>
    <w:rsid w:val="00EE23B5"/>
    <w:rsid w:val="00EE3B9E"/>
    <w:rsid w:val="00EE3C35"/>
    <w:rsid w:val="00EE55C2"/>
    <w:rsid w:val="00EE689D"/>
    <w:rsid w:val="00EF0E79"/>
    <w:rsid w:val="00EF161D"/>
    <w:rsid w:val="00EF3E82"/>
    <w:rsid w:val="00EF462C"/>
    <w:rsid w:val="00EF7460"/>
    <w:rsid w:val="00F05BA3"/>
    <w:rsid w:val="00F07135"/>
    <w:rsid w:val="00F07913"/>
    <w:rsid w:val="00F10A8C"/>
    <w:rsid w:val="00F11222"/>
    <w:rsid w:val="00F126F6"/>
    <w:rsid w:val="00F14F57"/>
    <w:rsid w:val="00F16BAF"/>
    <w:rsid w:val="00F2313A"/>
    <w:rsid w:val="00F23B14"/>
    <w:rsid w:val="00F26AB3"/>
    <w:rsid w:val="00F27E09"/>
    <w:rsid w:val="00F307F7"/>
    <w:rsid w:val="00F315B1"/>
    <w:rsid w:val="00F3235A"/>
    <w:rsid w:val="00F32895"/>
    <w:rsid w:val="00F33605"/>
    <w:rsid w:val="00F37333"/>
    <w:rsid w:val="00F406E1"/>
    <w:rsid w:val="00F4078E"/>
    <w:rsid w:val="00F41D44"/>
    <w:rsid w:val="00F427C1"/>
    <w:rsid w:val="00F43708"/>
    <w:rsid w:val="00F43E9A"/>
    <w:rsid w:val="00F441E3"/>
    <w:rsid w:val="00F4459B"/>
    <w:rsid w:val="00F44694"/>
    <w:rsid w:val="00F44741"/>
    <w:rsid w:val="00F4736C"/>
    <w:rsid w:val="00F47DCA"/>
    <w:rsid w:val="00F47DCC"/>
    <w:rsid w:val="00F47DD0"/>
    <w:rsid w:val="00F5063E"/>
    <w:rsid w:val="00F50E42"/>
    <w:rsid w:val="00F5351A"/>
    <w:rsid w:val="00F6114B"/>
    <w:rsid w:val="00F61DE9"/>
    <w:rsid w:val="00F63C9B"/>
    <w:rsid w:val="00F65521"/>
    <w:rsid w:val="00F658E5"/>
    <w:rsid w:val="00F67FCB"/>
    <w:rsid w:val="00F7136D"/>
    <w:rsid w:val="00F722EA"/>
    <w:rsid w:val="00F72514"/>
    <w:rsid w:val="00F74C30"/>
    <w:rsid w:val="00F75A79"/>
    <w:rsid w:val="00F82E26"/>
    <w:rsid w:val="00F83D21"/>
    <w:rsid w:val="00F87101"/>
    <w:rsid w:val="00F90C46"/>
    <w:rsid w:val="00F90F70"/>
    <w:rsid w:val="00F91943"/>
    <w:rsid w:val="00F93A00"/>
    <w:rsid w:val="00F94BAA"/>
    <w:rsid w:val="00F94F01"/>
    <w:rsid w:val="00F9574C"/>
    <w:rsid w:val="00F95788"/>
    <w:rsid w:val="00FA0AAD"/>
    <w:rsid w:val="00FA0B4D"/>
    <w:rsid w:val="00FA197F"/>
    <w:rsid w:val="00FA236A"/>
    <w:rsid w:val="00FA4DF7"/>
    <w:rsid w:val="00FA605D"/>
    <w:rsid w:val="00FB108D"/>
    <w:rsid w:val="00FB41E8"/>
    <w:rsid w:val="00FB76FA"/>
    <w:rsid w:val="00FC1D2F"/>
    <w:rsid w:val="00FC33F8"/>
    <w:rsid w:val="00FC3E96"/>
    <w:rsid w:val="00FC4921"/>
    <w:rsid w:val="00FC6918"/>
    <w:rsid w:val="00FD26EB"/>
    <w:rsid w:val="00FD5463"/>
    <w:rsid w:val="00FD7A92"/>
    <w:rsid w:val="00FD7BE4"/>
    <w:rsid w:val="00FE1C8A"/>
    <w:rsid w:val="00FE2055"/>
    <w:rsid w:val="00FF1001"/>
    <w:rsid w:val="00FF1B94"/>
    <w:rsid w:val="00FF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62"/>
    <w:pPr>
      <w:spacing w:after="200"/>
    </w:pPr>
    <w:rPr>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3BD"/>
    <w:pPr>
      <w:autoSpaceDE w:val="0"/>
      <w:autoSpaceDN w:val="0"/>
      <w:adjustRightInd w:val="0"/>
    </w:pPr>
    <w:rPr>
      <w:rFonts w:ascii="Arial" w:hAnsi="Arial" w:cs="Arial"/>
      <w:color w:val="000000"/>
      <w:sz w:val="24"/>
      <w:szCs w:val="24"/>
    </w:rPr>
  </w:style>
  <w:style w:type="character" w:styleId="CommentReference">
    <w:name w:val="annotation reference"/>
    <w:rsid w:val="002963BD"/>
    <w:rPr>
      <w:sz w:val="16"/>
      <w:szCs w:val="16"/>
    </w:rPr>
  </w:style>
  <w:style w:type="paragraph" w:styleId="CommentText">
    <w:name w:val="annotation text"/>
    <w:basedOn w:val="Normal"/>
    <w:link w:val="CommentTextChar"/>
    <w:rsid w:val="002963BD"/>
    <w:pPr>
      <w:spacing w:after="0"/>
    </w:pPr>
    <w:rPr>
      <w:rFonts w:eastAsia="Times New Roman"/>
      <w:color w:val="auto"/>
      <w:sz w:val="20"/>
      <w:szCs w:val="20"/>
    </w:rPr>
  </w:style>
  <w:style w:type="character" w:customStyle="1" w:styleId="CommentTextChar">
    <w:name w:val="Comment Text Char"/>
    <w:basedOn w:val="DefaultParagraphFont"/>
    <w:link w:val="CommentText"/>
    <w:rsid w:val="002963BD"/>
    <w:rPr>
      <w:rFonts w:eastAsia="Times New Roman"/>
      <w:color w:val="auto"/>
      <w:sz w:val="20"/>
      <w:szCs w:val="20"/>
    </w:rPr>
  </w:style>
  <w:style w:type="paragraph" w:styleId="BalloonText">
    <w:name w:val="Balloon Text"/>
    <w:basedOn w:val="Normal"/>
    <w:link w:val="BalloonTextChar"/>
    <w:uiPriority w:val="99"/>
    <w:semiHidden/>
    <w:unhideWhenUsed/>
    <w:rsid w:val="002963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BD"/>
    <w:rPr>
      <w:rFonts w:ascii="Tahoma" w:hAnsi="Tahoma" w:cs="Tahoma"/>
      <w:sz w:val="16"/>
      <w:szCs w:val="16"/>
    </w:rPr>
  </w:style>
  <w:style w:type="paragraph" w:styleId="ListParagraph">
    <w:name w:val="List Paragraph"/>
    <w:basedOn w:val="Normal"/>
    <w:uiPriority w:val="34"/>
    <w:qFormat/>
    <w:rsid w:val="009F574F"/>
    <w:pPr>
      <w:ind w:left="720"/>
      <w:contextualSpacing/>
    </w:pPr>
  </w:style>
  <w:style w:type="paragraph" w:styleId="NormalWeb">
    <w:name w:val="Normal (Web)"/>
    <w:basedOn w:val="Normal"/>
    <w:uiPriority w:val="99"/>
    <w:semiHidden/>
    <w:unhideWhenUsed/>
    <w:rsid w:val="005621E2"/>
    <w:pPr>
      <w:spacing w:before="100" w:beforeAutospacing="1" w:after="100" w:afterAutospacing="1"/>
    </w:pPr>
    <w:rPr>
      <w:rFonts w:eastAsia="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62"/>
    <w:pPr>
      <w:spacing w:after="200"/>
    </w:pPr>
    <w:rPr>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3BD"/>
    <w:pPr>
      <w:autoSpaceDE w:val="0"/>
      <w:autoSpaceDN w:val="0"/>
      <w:adjustRightInd w:val="0"/>
    </w:pPr>
    <w:rPr>
      <w:rFonts w:ascii="Arial" w:hAnsi="Arial" w:cs="Arial"/>
      <w:color w:val="000000"/>
      <w:sz w:val="24"/>
      <w:szCs w:val="24"/>
    </w:rPr>
  </w:style>
  <w:style w:type="character" w:styleId="CommentReference">
    <w:name w:val="annotation reference"/>
    <w:rsid w:val="002963BD"/>
    <w:rPr>
      <w:sz w:val="16"/>
      <w:szCs w:val="16"/>
    </w:rPr>
  </w:style>
  <w:style w:type="paragraph" w:styleId="CommentText">
    <w:name w:val="annotation text"/>
    <w:basedOn w:val="Normal"/>
    <w:link w:val="CommentTextChar"/>
    <w:rsid w:val="002963BD"/>
    <w:pPr>
      <w:spacing w:after="0"/>
    </w:pPr>
    <w:rPr>
      <w:rFonts w:eastAsia="Times New Roman"/>
      <w:color w:val="auto"/>
      <w:sz w:val="20"/>
      <w:szCs w:val="20"/>
    </w:rPr>
  </w:style>
  <w:style w:type="character" w:customStyle="1" w:styleId="CommentTextChar">
    <w:name w:val="Comment Text Char"/>
    <w:basedOn w:val="DefaultParagraphFont"/>
    <w:link w:val="CommentText"/>
    <w:rsid w:val="002963BD"/>
    <w:rPr>
      <w:rFonts w:eastAsia="Times New Roman"/>
      <w:color w:val="auto"/>
      <w:sz w:val="20"/>
      <w:szCs w:val="20"/>
    </w:rPr>
  </w:style>
  <w:style w:type="paragraph" w:styleId="BalloonText">
    <w:name w:val="Balloon Text"/>
    <w:basedOn w:val="Normal"/>
    <w:link w:val="BalloonTextChar"/>
    <w:uiPriority w:val="99"/>
    <w:semiHidden/>
    <w:unhideWhenUsed/>
    <w:rsid w:val="002963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BD"/>
    <w:rPr>
      <w:rFonts w:ascii="Tahoma" w:hAnsi="Tahoma" w:cs="Tahoma"/>
      <w:sz w:val="16"/>
      <w:szCs w:val="16"/>
    </w:rPr>
  </w:style>
  <w:style w:type="paragraph" w:styleId="ListParagraph">
    <w:name w:val="List Paragraph"/>
    <w:basedOn w:val="Normal"/>
    <w:uiPriority w:val="34"/>
    <w:qFormat/>
    <w:rsid w:val="009F574F"/>
    <w:pPr>
      <w:ind w:left="720"/>
      <w:contextualSpacing/>
    </w:pPr>
  </w:style>
  <w:style w:type="paragraph" w:styleId="NormalWeb">
    <w:name w:val="Normal (Web)"/>
    <w:basedOn w:val="Normal"/>
    <w:uiPriority w:val="99"/>
    <w:semiHidden/>
    <w:unhideWhenUsed/>
    <w:rsid w:val="005621E2"/>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772">
      <w:bodyDiv w:val="1"/>
      <w:marLeft w:val="0"/>
      <w:marRight w:val="0"/>
      <w:marTop w:val="0"/>
      <w:marBottom w:val="0"/>
      <w:divBdr>
        <w:top w:val="none" w:sz="0" w:space="0" w:color="auto"/>
        <w:left w:val="none" w:sz="0" w:space="0" w:color="auto"/>
        <w:bottom w:val="none" w:sz="0" w:space="0" w:color="auto"/>
        <w:right w:val="none" w:sz="0" w:space="0" w:color="auto"/>
      </w:divBdr>
    </w:div>
    <w:div w:id="450973434">
      <w:bodyDiv w:val="1"/>
      <w:marLeft w:val="0"/>
      <w:marRight w:val="0"/>
      <w:marTop w:val="0"/>
      <w:marBottom w:val="0"/>
      <w:divBdr>
        <w:top w:val="none" w:sz="0" w:space="0" w:color="auto"/>
        <w:left w:val="none" w:sz="0" w:space="0" w:color="auto"/>
        <w:bottom w:val="none" w:sz="0" w:space="0" w:color="auto"/>
        <w:right w:val="none" w:sz="0" w:space="0" w:color="auto"/>
      </w:divBdr>
    </w:div>
    <w:div w:id="511455187">
      <w:bodyDiv w:val="1"/>
      <w:marLeft w:val="0"/>
      <w:marRight w:val="0"/>
      <w:marTop w:val="0"/>
      <w:marBottom w:val="0"/>
      <w:divBdr>
        <w:top w:val="none" w:sz="0" w:space="0" w:color="auto"/>
        <w:left w:val="none" w:sz="0" w:space="0" w:color="auto"/>
        <w:bottom w:val="none" w:sz="0" w:space="0" w:color="auto"/>
        <w:right w:val="none" w:sz="0" w:space="0" w:color="auto"/>
      </w:divBdr>
    </w:div>
    <w:div w:id="5824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861</Words>
  <Characters>4909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adeliza</dc:creator>
  <cp:lastModifiedBy>Terrill Mead</cp:lastModifiedBy>
  <cp:revision>8</cp:revision>
  <dcterms:created xsi:type="dcterms:W3CDTF">2014-09-02T23:59:00Z</dcterms:created>
  <dcterms:modified xsi:type="dcterms:W3CDTF">2014-09-15T00:04:00Z</dcterms:modified>
</cp:coreProperties>
</file>